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483C" w14:textId="77777777" w:rsidR="00103DC0" w:rsidRDefault="7ADC58A5" w:rsidP="00103DC0">
      <w:pPr>
        <w:jc w:val="center"/>
        <w:rPr>
          <w:sz w:val="36"/>
          <w:szCs w:val="36"/>
        </w:rPr>
      </w:pPr>
      <w:r w:rsidRPr="7ADC58A5">
        <w:rPr>
          <w:sz w:val="36"/>
          <w:szCs w:val="36"/>
        </w:rPr>
        <w:t>BANNOCKBURN HOMEOWNERS ASSOCIATION</w:t>
      </w:r>
    </w:p>
    <w:p w14:paraId="5EBBFAEA" w14:textId="77777777" w:rsidR="00103DC0" w:rsidRDefault="00103DC0" w:rsidP="00103DC0">
      <w:pPr>
        <w:jc w:val="center"/>
        <w:rPr>
          <w:sz w:val="36"/>
          <w:szCs w:val="36"/>
        </w:rPr>
      </w:pPr>
      <w:r>
        <w:rPr>
          <w:sz w:val="36"/>
          <w:szCs w:val="36"/>
        </w:rPr>
        <w:t>P.O. BOX 211 FRANKTOWN, CO 80116</w:t>
      </w:r>
    </w:p>
    <w:p w14:paraId="6C95CA08" w14:textId="77777777" w:rsidR="00103DC0" w:rsidRDefault="00103DC0" w:rsidP="00103DC0">
      <w:pPr>
        <w:jc w:val="center"/>
        <w:rPr>
          <w:sz w:val="36"/>
          <w:szCs w:val="36"/>
        </w:rPr>
      </w:pPr>
    </w:p>
    <w:p w14:paraId="49748BBE" w14:textId="69AB5026" w:rsidR="00103DC0" w:rsidRDefault="00103DC0" w:rsidP="00103DC0">
      <w:pPr>
        <w:jc w:val="center"/>
        <w:rPr>
          <w:b/>
          <w:bCs/>
          <w:sz w:val="32"/>
          <w:szCs w:val="32"/>
        </w:rPr>
      </w:pPr>
      <w:r>
        <w:rPr>
          <w:b/>
          <w:bCs/>
          <w:sz w:val="32"/>
          <w:szCs w:val="32"/>
        </w:rPr>
        <w:t>April</w:t>
      </w:r>
      <w:r w:rsidRPr="00F913B5">
        <w:rPr>
          <w:b/>
          <w:bCs/>
          <w:sz w:val="32"/>
          <w:szCs w:val="32"/>
        </w:rPr>
        <w:t xml:space="preserve"> 2020 BOARD MEETING MINUTES</w:t>
      </w:r>
    </w:p>
    <w:p w14:paraId="6C2EB784" w14:textId="57432A81" w:rsidR="00103DC0" w:rsidRDefault="00103DC0" w:rsidP="00103DC0">
      <w:pPr>
        <w:jc w:val="center"/>
        <w:rPr>
          <w:b/>
          <w:bCs/>
          <w:sz w:val="32"/>
          <w:szCs w:val="32"/>
        </w:rPr>
      </w:pPr>
    </w:p>
    <w:p w14:paraId="7DD0C243" w14:textId="4937AB2A" w:rsidR="00103DC0" w:rsidRPr="00F913B5" w:rsidRDefault="00103DC0" w:rsidP="00103DC0">
      <w:pPr>
        <w:rPr>
          <w:sz w:val="28"/>
          <w:szCs w:val="28"/>
        </w:rPr>
      </w:pPr>
      <w:r w:rsidRPr="00F913B5">
        <w:rPr>
          <w:sz w:val="28"/>
          <w:szCs w:val="28"/>
        </w:rPr>
        <w:t xml:space="preserve">Date: </w:t>
      </w:r>
      <w:r>
        <w:rPr>
          <w:sz w:val="28"/>
          <w:szCs w:val="28"/>
        </w:rPr>
        <w:t>April 8</w:t>
      </w:r>
      <w:r w:rsidRPr="00F913B5">
        <w:rPr>
          <w:sz w:val="28"/>
          <w:szCs w:val="28"/>
        </w:rPr>
        <w:t>, 2020</w:t>
      </w:r>
    </w:p>
    <w:p w14:paraId="4CB96E10" w14:textId="6308A509" w:rsidR="00103DC0" w:rsidRPr="00F913B5" w:rsidRDefault="00103DC0" w:rsidP="00103DC0">
      <w:pPr>
        <w:rPr>
          <w:sz w:val="28"/>
          <w:szCs w:val="28"/>
        </w:rPr>
      </w:pPr>
      <w:r w:rsidRPr="00F913B5">
        <w:rPr>
          <w:sz w:val="28"/>
          <w:szCs w:val="28"/>
        </w:rPr>
        <w:t xml:space="preserve">Location: </w:t>
      </w:r>
      <w:r>
        <w:rPr>
          <w:sz w:val="28"/>
          <w:szCs w:val="28"/>
        </w:rPr>
        <w:t>Meeting held via Zoom</w:t>
      </w:r>
    </w:p>
    <w:p w14:paraId="00C0410B" w14:textId="389D5C65" w:rsidR="00103DC0" w:rsidRPr="00F913B5" w:rsidRDefault="00103DC0" w:rsidP="00103DC0">
      <w:pPr>
        <w:rPr>
          <w:sz w:val="28"/>
          <w:szCs w:val="28"/>
        </w:rPr>
      </w:pPr>
      <w:r w:rsidRPr="00F913B5">
        <w:rPr>
          <w:sz w:val="28"/>
          <w:szCs w:val="28"/>
        </w:rPr>
        <w:t xml:space="preserve">Board Attendees: Jack Shuler, Mike Bertsch, Ilana Don, Michelle Rozeboom, </w:t>
      </w:r>
      <w:r>
        <w:rPr>
          <w:sz w:val="28"/>
          <w:szCs w:val="28"/>
        </w:rPr>
        <w:t xml:space="preserve">Renee Grimes, Tammy Edwards, </w:t>
      </w:r>
      <w:r w:rsidRPr="00F913B5">
        <w:rPr>
          <w:sz w:val="28"/>
          <w:szCs w:val="28"/>
        </w:rPr>
        <w:t>James Rogers</w:t>
      </w:r>
    </w:p>
    <w:p w14:paraId="6A8C05AE" w14:textId="77777777" w:rsidR="00103DC0" w:rsidRPr="00F913B5" w:rsidRDefault="00103DC0" w:rsidP="00103DC0">
      <w:pPr>
        <w:rPr>
          <w:sz w:val="28"/>
          <w:szCs w:val="28"/>
        </w:rPr>
      </w:pPr>
    </w:p>
    <w:p w14:paraId="18C2D761" w14:textId="77777777" w:rsidR="00103DC0" w:rsidRPr="00F913B5" w:rsidRDefault="00103DC0" w:rsidP="00103DC0">
      <w:pPr>
        <w:rPr>
          <w:sz w:val="28"/>
          <w:szCs w:val="28"/>
        </w:rPr>
      </w:pPr>
      <w:r w:rsidRPr="00F913B5">
        <w:rPr>
          <w:sz w:val="28"/>
          <w:szCs w:val="28"/>
        </w:rPr>
        <w:t>Residents Attending: Kaye Wilcox, Document Committee Chair, John Edwards, Document Committee member</w:t>
      </w:r>
    </w:p>
    <w:p w14:paraId="05CD6A26" w14:textId="77777777" w:rsidR="00103DC0" w:rsidRPr="00F913B5" w:rsidRDefault="00103DC0" w:rsidP="00103DC0">
      <w:pPr>
        <w:rPr>
          <w:sz w:val="28"/>
          <w:szCs w:val="28"/>
        </w:rPr>
      </w:pPr>
    </w:p>
    <w:p w14:paraId="346DF957" w14:textId="799C79AF" w:rsidR="00103DC0" w:rsidRDefault="00103DC0" w:rsidP="00103DC0">
      <w:pPr>
        <w:rPr>
          <w:sz w:val="28"/>
          <w:szCs w:val="28"/>
        </w:rPr>
      </w:pPr>
      <w:r w:rsidRPr="00F913B5">
        <w:rPr>
          <w:sz w:val="28"/>
          <w:szCs w:val="28"/>
        </w:rPr>
        <w:t>Meeting was called to order by Jack Shuler at 7:0</w:t>
      </w:r>
      <w:r>
        <w:rPr>
          <w:sz w:val="28"/>
          <w:szCs w:val="28"/>
        </w:rPr>
        <w:t>6</w:t>
      </w:r>
      <w:r w:rsidRPr="00F913B5">
        <w:rPr>
          <w:sz w:val="28"/>
          <w:szCs w:val="28"/>
        </w:rPr>
        <w:t xml:space="preserve"> pm</w:t>
      </w:r>
    </w:p>
    <w:p w14:paraId="02F529E9" w14:textId="12558286" w:rsidR="00103DC0" w:rsidRDefault="00103DC0" w:rsidP="00103DC0">
      <w:pPr>
        <w:rPr>
          <w:sz w:val="28"/>
          <w:szCs w:val="28"/>
        </w:rPr>
      </w:pPr>
    </w:p>
    <w:p w14:paraId="523533DA" w14:textId="77777777" w:rsidR="00103DC0" w:rsidRPr="00F913B5" w:rsidRDefault="00103DC0" w:rsidP="00103DC0">
      <w:pPr>
        <w:rPr>
          <w:b/>
          <w:bCs/>
          <w:sz w:val="28"/>
          <w:szCs w:val="28"/>
        </w:rPr>
      </w:pPr>
      <w:r w:rsidRPr="00F913B5">
        <w:rPr>
          <w:b/>
          <w:bCs/>
          <w:sz w:val="28"/>
          <w:szCs w:val="28"/>
        </w:rPr>
        <w:t>Reports:</w:t>
      </w:r>
    </w:p>
    <w:p w14:paraId="5E130B0F" w14:textId="77777777" w:rsidR="00103DC0" w:rsidRPr="00F913B5" w:rsidRDefault="00103DC0" w:rsidP="00103DC0">
      <w:pPr>
        <w:rPr>
          <w:b/>
          <w:bCs/>
          <w:sz w:val="28"/>
          <w:szCs w:val="28"/>
        </w:rPr>
      </w:pPr>
    </w:p>
    <w:p w14:paraId="757D0EF8" w14:textId="0550337D" w:rsidR="00103DC0" w:rsidRDefault="00103DC0" w:rsidP="00103DC0">
      <w:pPr>
        <w:rPr>
          <w:sz w:val="28"/>
          <w:szCs w:val="28"/>
        </w:rPr>
      </w:pPr>
      <w:r w:rsidRPr="00F913B5">
        <w:rPr>
          <w:b/>
          <w:bCs/>
          <w:sz w:val="28"/>
          <w:szCs w:val="28"/>
        </w:rPr>
        <w:t>Secretary’s Report</w:t>
      </w:r>
      <w:r>
        <w:rPr>
          <w:b/>
          <w:bCs/>
          <w:sz w:val="28"/>
          <w:szCs w:val="28"/>
        </w:rPr>
        <w:t xml:space="preserve"> </w:t>
      </w:r>
      <w:r>
        <w:rPr>
          <w:sz w:val="28"/>
          <w:szCs w:val="28"/>
        </w:rPr>
        <w:t xml:space="preserve">for March was reviewed. The March report was changed to reflect that the 1998 Bylaws were </w:t>
      </w:r>
      <w:r w:rsidR="00EA2AAB">
        <w:rPr>
          <w:sz w:val="28"/>
          <w:szCs w:val="28"/>
        </w:rPr>
        <w:t>re-</w:t>
      </w:r>
      <w:r>
        <w:rPr>
          <w:sz w:val="28"/>
          <w:szCs w:val="28"/>
        </w:rPr>
        <w:t>posted to the website. Moved by Jack Shuler to approve. Motion carried.</w:t>
      </w:r>
    </w:p>
    <w:p w14:paraId="70D3F9B4" w14:textId="0F1F708B" w:rsidR="00EA2AAB" w:rsidRDefault="00EA2AAB" w:rsidP="00103DC0">
      <w:pPr>
        <w:rPr>
          <w:sz w:val="28"/>
          <w:szCs w:val="28"/>
        </w:rPr>
      </w:pPr>
    </w:p>
    <w:p w14:paraId="442D4B9A" w14:textId="32CA413C" w:rsidR="00EA2AAB" w:rsidRDefault="00EA2AAB" w:rsidP="00103DC0">
      <w:pPr>
        <w:rPr>
          <w:sz w:val="28"/>
          <w:szCs w:val="28"/>
        </w:rPr>
      </w:pPr>
      <w:r w:rsidRPr="00F913B5">
        <w:rPr>
          <w:b/>
          <w:bCs/>
          <w:sz w:val="28"/>
          <w:szCs w:val="28"/>
        </w:rPr>
        <w:t>Treasurer’s Report</w:t>
      </w:r>
      <w:r>
        <w:rPr>
          <w:b/>
          <w:bCs/>
          <w:sz w:val="28"/>
          <w:szCs w:val="28"/>
        </w:rPr>
        <w:t xml:space="preserve"> </w:t>
      </w:r>
      <w:r>
        <w:rPr>
          <w:sz w:val="28"/>
          <w:szCs w:val="28"/>
        </w:rPr>
        <w:t xml:space="preserve">for March was reviewed.  </w:t>
      </w:r>
      <w:r w:rsidR="00881627">
        <w:rPr>
          <w:sz w:val="28"/>
          <w:szCs w:val="28"/>
        </w:rPr>
        <w:t>Membership</w:t>
      </w:r>
      <w:r w:rsidR="00D91B47">
        <w:rPr>
          <w:sz w:val="28"/>
          <w:szCs w:val="28"/>
        </w:rPr>
        <w:t xml:space="preserve"> dues received to date </w:t>
      </w:r>
      <w:r w:rsidR="00881627">
        <w:rPr>
          <w:sz w:val="28"/>
          <w:szCs w:val="28"/>
        </w:rPr>
        <w:t xml:space="preserve">is $5820, of which $3300 are dues, and $2520 are voluntary contributions. Reminder letters will be sent to those whose dues has not yet been received. </w:t>
      </w:r>
      <w:r w:rsidR="00D767CF">
        <w:rPr>
          <w:sz w:val="28"/>
          <w:szCs w:val="28"/>
        </w:rPr>
        <w:t xml:space="preserve"> Thank you notes will be sent</w:t>
      </w:r>
      <w:r w:rsidR="00826530">
        <w:rPr>
          <w:sz w:val="28"/>
          <w:szCs w:val="28"/>
        </w:rPr>
        <w:t xml:space="preserve"> to contributors and</w:t>
      </w:r>
      <w:r w:rsidR="00881627">
        <w:rPr>
          <w:sz w:val="28"/>
          <w:szCs w:val="28"/>
        </w:rPr>
        <w:t xml:space="preserve"> </w:t>
      </w:r>
      <w:r w:rsidR="00826530">
        <w:rPr>
          <w:sz w:val="28"/>
          <w:szCs w:val="28"/>
        </w:rPr>
        <w:t xml:space="preserve">a </w:t>
      </w:r>
      <w:r w:rsidR="00881627">
        <w:rPr>
          <w:sz w:val="28"/>
          <w:szCs w:val="28"/>
        </w:rPr>
        <w:t>“thank you” for voluntary contributions from the Bannockburn community will be posted to the website</w:t>
      </w:r>
      <w:r w:rsidR="00826530">
        <w:rPr>
          <w:sz w:val="28"/>
          <w:szCs w:val="28"/>
        </w:rPr>
        <w:t>; no resident names will be posted.</w:t>
      </w:r>
      <w:r w:rsidR="00881627">
        <w:rPr>
          <w:sz w:val="28"/>
          <w:szCs w:val="28"/>
        </w:rPr>
        <w:t xml:space="preserve">  Moved by Mike Bertsch to approve.  Motion carried.</w:t>
      </w:r>
    </w:p>
    <w:p w14:paraId="00196CFE" w14:textId="6A76FDCC" w:rsidR="00881627" w:rsidRDefault="00881627" w:rsidP="00103DC0">
      <w:pPr>
        <w:rPr>
          <w:sz w:val="28"/>
          <w:szCs w:val="28"/>
        </w:rPr>
      </w:pPr>
    </w:p>
    <w:p w14:paraId="71F37DC8" w14:textId="041B8003" w:rsidR="00881627" w:rsidRDefault="00881627" w:rsidP="00103DC0">
      <w:pPr>
        <w:rPr>
          <w:sz w:val="28"/>
          <w:szCs w:val="28"/>
        </w:rPr>
      </w:pPr>
      <w:r w:rsidRPr="00F913B5">
        <w:rPr>
          <w:b/>
          <w:bCs/>
          <w:sz w:val="28"/>
          <w:szCs w:val="28"/>
        </w:rPr>
        <w:t>Social Committee Chairman</w:t>
      </w:r>
      <w:r>
        <w:rPr>
          <w:sz w:val="28"/>
          <w:szCs w:val="28"/>
        </w:rPr>
        <w:t xml:space="preserve"> Renee Grimes has nothing new to report at this time. An activity may be scheduled after</w:t>
      </w:r>
      <w:r w:rsidR="00DF4478">
        <w:rPr>
          <w:sz w:val="28"/>
          <w:szCs w:val="28"/>
        </w:rPr>
        <w:t xml:space="preserve"> COVID-19 Stay at home orders are lifted.</w:t>
      </w:r>
    </w:p>
    <w:p w14:paraId="2E0A9303" w14:textId="66B69C1A" w:rsidR="00DF4478" w:rsidRDefault="00DF4478" w:rsidP="00103DC0">
      <w:pPr>
        <w:rPr>
          <w:sz w:val="28"/>
          <w:szCs w:val="28"/>
        </w:rPr>
      </w:pPr>
    </w:p>
    <w:p w14:paraId="31551191" w14:textId="657D45D0" w:rsidR="00DF4478" w:rsidRDefault="00DF4478" w:rsidP="00103DC0">
      <w:pPr>
        <w:rPr>
          <w:sz w:val="28"/>
          <w:szCs w:val="28"/>
        </w:rPr>
      </w:pPr>
      <w:r w:rsidRPr="00F913B5">
        <w:rPr>
          <w:b/>
          <w:bCs/>
          <w:sz w:val="28"/>
          <w:szCs w:val="28"/>
        </w:rPr>
        <w:t>Environmental Report</w:t>
      </w:r>
      <w:r>
        <w:rPr>
          <w:b/>
          <w:bCs/>
          <w:sz w:val="28"/>
          <w:szCs w:val="28"/>
        </w:rPr>
        <w:t xml:space="preserve"> </w:t>
      </w:r>
      <w:r>
        <w:rPr>
          <w:sz w:val="28"/>
          <w:szCs w:val="28"/>
        </w:rPr>
        <w:t xml:space="preserve">Mike Bertsch reported that the Barn at 1501 Deerpath is still in progress.  </w:t>
      </w:r>
    </w:p>
    <w:p w14:paraId="11EC21B8" w14:textId="2AD64B90" w:rsidR="00DF4478" w:rsidRDefault="00DF4478" w:rsidP="00103DC0">
      <w:pPr>
        <w:rPr>
          <w:sz w:val="28"/>
          <w:szCs w:val="28"/>
        </w:rPr>
      </w:pPr>
    </w:p>
    <w:p w14:paraId="7061FBF9" w14:textId="77777777" w:rsidR="00D05A93" w:rsidRDefault="00DF4478" w:rsidP="00103DC0">
      <w:pPr>
        <w:rPr>
          <w:rFonts w:eastAsia="Times New Roman" w:cstheme="minorHAnsi"/>
          <w:sz w:val="28"/>
          <w:szCs w:val="28"/>
        </w:rPr>
      </w:pPr>
      <w:r w:rsidRPr="00F913B5">
        <w:rPr>
          <w:b/>
          <w:bCs/>
          <w:sz w:val="28"/>
          <w:szCs w:val="28"/>
        </w:rPr>
        <w:lastRenderedPageBreak/>
        <w:t>Document Committee</w:t>
      </w:r>
      <w:r>
        <w:rPr>
          <w:b/>
          <w:bCs/>
          <w:sz w:val="28"/>
          <w:szCs w:val="28"/>
        </w:rPr>
        <w:t xml:space="preserve"> </w:t>
      </w:r>
      <w:r>
        <w:rPr>
          <w:sz w:val="28"/>
          <w:szCs w:val="28"/>
        </w:rPr>
        <w:t xml:space="preserve">Chair, Kaye Wilcox reported </w:t>
      </w:r>
      <w:r w:rsidR="00A338AB">
        <w:rPr>
          <w:sz w:val="28"/>
          <w:szCs w:val="28"/>
        </w:rPr>
        <w:t>a</w:t>
      </w:r>
      <w:r w:rsidR="001114D5">
        <w:rPr>
          <w:sz w:val="28"/>
          <w:szCs w:val="28"/>
        </w:rPr>
        <w:t xml:space="preserve"> referr</w:t>
      </w:r>
      <w:r w:rsidR="00A338AB">
        <w:rPr>
          <w:sz w:val="28"/>
          <w:szCs w:val="28"/>
        </w:rPr>
        <w:t>al to</w:t>
      </w:r>
      <w:r w:rsidR="001114D5">
        <w:rPr>
          <w:sz w:val="28"/>
          <w:szCs w:val="28"/>
        </w:rPr>
        <w:t xml:space="preserve"> HOA legal firm</w:t>
      </w:r>
      <w:r w:rsidR="00A338AB">
        <w:rPr>
          <w:sz w:val="28"/>
          <w:szCs w:val="28"/>
        </w:rPr>
        <w:t xml:space="preserve"> </w:t>
      </w:r>
      <w:r w:rsidR="00A338AB" w:rsidRPr="00A338AB">
        <w:rPr>
          <w:rFonts w:eastAsia="Times New Roman" w:cstheme="minorHAnsi"/>
          <w:sz w:val="28"/>
          <w:szCs w:val="28"/>
          <w:shd w:val="clear" w:color="auto" w:fill="FFFFFF"/>
        </w:rPr>
        <w:t>Orten Cavanagh &amp; Holmes, LLC</w:t>
      </w:r>
      <w:r w:rsidR="00A338AB">
        <w:rPr>
          <w:rFonts w:eastAsia="Times New Roman" w:cstheme="minorHAnsi"/>
          <w:sz w:val="28"/>
          <w:szCs w:val="28"/>
          <w:shd w:val="clear" w:color="auto" w:fill="FFFFFF"/>
        </w:rPr>
        <w:t xml:space="preserve">; Jack Shuler, John Edwards, and Kaye Wilcox met with the firm to </w:t>
      </w:r>
      <w:r w:rsidR="00D17A38">
        <w:rPr>
          <w:rFonts w:eastAsia="Times New Roman" w:cstheme="minorHAnsi"/>
          <w:sz w:val="28"/>
          <w:szCs w:val="28"/>
          <w:shd w:val="clear" w:color="auto" w:fill="FFFFFF"/>
        </w:rPr>
        <w:t>make initial contact and inquiries.</w:t>
      </w:r>
      <w:r w:rsidR="00D17A38">
        <w:rPr>
          <w:rFonts w:eastAsia="Times New Roman" w:cstheme="minorHAnsi"/>
          <w:sz w:val="28"/>
          <w:szCs w:val="28"/>
        </w:rPr>
        <w:t xml:space="preserve"> </w:t>
      </w:r>
    </w:p>
    <w:p w14:paraId="7A1DA43B" w14:textId="5F676397" w:rsidR="00DF4478" w:rsidRDefault="00A338AB" w:rsidP="00103DC0">
      <w:pPr>
        <w:rPr>
          <w:sz w:val="28"/>
          <w:szCs w:val="28"/>
        </w:rPr>
      </w:pPr>
      <w:r>
        <w:rPr>
          <w:sz w:val="28"/>
          <w:szCs w:val="28"/>
        </w:rPr>
        <w:t>S</w:t>
      </w:r>
      <w:r w:rsidR="00DF4478">
        <w:rPr>
          <w:sz w:val="28"/>
          <w:szCs w:val="28"/>
        </w:rPr>
        <w:t xml:space="preserve">ince the last board meeting the </w:t>
      </w:r>
      <w:r w:rsidR="00D05A93">
        <w:rPr>
          <w:sz w:val="28"/>
          <w:szCs w:val="28"/>
        </w:rPr>
        <w:t>Documents C</w:t>
      </w:r>
      <w:r w:rsidR="00DF4478">
        <w:rPr>
          <w:sz w:val="28"/>
          <w:szCs w:val="28"/>
        </w:rPr>
        <w:t>ommittee has met face-to-face twice and</w:t>
      </w:r>
      <w:r w:rsidR="001114D5">
        <w:rPr>
          <w:sz w:val="28"/>
          <w:szCs w:val="28"/>
        </w:rPr>
        <w:t>,</w:t>
      </w:r>
      <w:r w:rsidR="00DF4478">
        <w:rPr>
          <w:sz w:val="28"/>
          <w:szCs w:val="28"/>
        </w:rPr>
        <w:t xml:space="preserve"> in </w:t>
      </w:r>
      <w:r w:rsidR="001114D5">
        <w:rPr>
          <w:sz w:val="28"/>
          <w:szCs w:val="28"/>
        </w:rPr>
        <w:t xml:space="preserve">adding definitions and </w:t>
      </w:r>
      <w:r w:rsidR="00DF4478">
        <w:rPr>
          <w:sz w:val="28"/>
          <w:szCs w:val="28"/>
        </w:rPr>
        <w:t xml:space="preserve">filtering </w:t>
      </w:r>
      <w:r w:rsidR="00DF4478" w:rsidRPr="00C468F5">
        <w:rPr>
          <w:rFonts w:cstheme="minorHAnsi"/>
          <w:sz w:val="28"/>
          <w:szCs w:val="28"/>
        </w:rPr>
        <w:t>out</w:t>
      </w:r>
      <w:r w:rsidR="001114D5" w:rsidRPr="00C468F5">
        <w:rPr>
          <w:rFonts w:cstheme="minorHAnsi"/>
          <w:color w:val="000000"/>
          <w:sz w:val="28"/>
          <w:szCs w:val="28"/>
        </w:rPr>
        <w:t xml:space="preserve"> pre-1992 CCIOA</w:t>
      </w:r>
      <w:r w:rsidR="00DF4478" w:rsidRPr="00C468F5">
        <w:rPr>
          <w:rFonts w:cstheme="minorHAnsi"/>
          <w:sz w:val="28"/>
          <w:szCs w:val="28"/>
        </w:rPr>
        <w:t xml:space="preserve"> items</w:t>
      </w:r>
      <w:r w:rsidR="00DF4478">
        <w:rPr>
          <w:sz w:val="28"/>
          <w:szCs w:val="28"/>
        </w:rPr>
        <w:t xml:space="preserve"> that no longer apply </w:t>
      </w:r>
      <w:r w:rsidR="001114D5">
        <w:rPr>
          <w:sz w:val="28"/>
          <w:szCs w:val="28"/>
        </w:rPr>
        <w:t xml:space="preserve">to Bannockburn, </w:t>
      </w:r>
      <w:r w:rsidR="00DF4478">
        <w:rPr>
          <w:sz w:val="28"/>
          <w:szCs w:val="28"/>
        </w:rPr>
        <w:t>is close to completing the last draft of Covenant updates</w:t>
      </w:r>
      <w:r w:rsidR="001114D5">
        <w:rPr>
          <w:sz w:val="28"/>
          <w:szCs w:val="28"/>
        </w:rPr>
        <w:t xml:space="preserve">.  Kaye will develop a clean version to make the notes and edits readable for comparison </w:t>
      </w:r>
      <w:r w:rsidR="00D05A93">
        <w:rPr>
          <w:sz w:val="28"/>
          <w:szCs w:val="28"/>
        </w:rPr>
        <w:t xml:space="preserve">and </w:t>
      </w:r>
      <w:r w:rsidR="001114D5">
        <w:rPr>
          <w:sz w:val="28"/>
          <w:szCs w:val="28"/>
        </w:rPr>
        <w:t>review, which is to be returned within 3-4 weeks for discussion from both a resident and board member perspective by the next board meeting.</w:t>
      </w:r>
    </w:p>
    <w:p w14:paraId="4B3AB9C3" w14:textId="26F53985" w:rsidR="00D17A38" w:rsidRDefault="00D17A38" w:rsidP="00103DC0">
      <w:pPr>
        <w:rPr>
          <w:sz w:val="28"/>
          <w:szCs w:val="28"/>
        </w:rPr>
      </w:pPr>
    </w:p>
    <w:p w14:paraId="28AC6854" w14:textId="41ACE098" w:rsidR="00D17A38" w:rsidRDefault="00D17A38" w:rsidP="00103DC0">
      <w:pPr>
        <w:rPr>
          <w:sz w:val="28"/>
          <w:szCs w:val="28"/>
        </w:rPr>
      </w:pPr>
      <w:r w:rsidRPr="00F913B5">
        <w:rPr>
          <w:b/>
          <w:bCs/>
          <w:sz w:val="28"/>
          <w:szCs w:val="28"/>
        </w:rPr>
        <w:t>Old Business</w:t>
      </w:r>
      <w:r>
        <w:rPr>
          <w:b/>
          <w:bCs/>
          <w:sz w:val="28"/>
          <w:szCs w:val="28"/>
        </w:rPr>
        <w:t xml:space="preserve"> </w:t>
      </w:r>
      <w:r>
        <w:rPr>
          <w:sz w:val="28"/>
          <w:szCs w:val="28"/>
        </w:rPr>
        <w:t>March minutes were amended to reflect that the 1998 Bylaws were posted to the Bannockburn website.</w:t>
      </w:r>
    </w:p>
    <w:p w14:paraId="20310F99" w14:textId="15301509" w:rsidR="00D17A38" w:rsidRDefault="00D17A38" w:rsidP="00103DC0">
      <w:pPr>
        <w:rPr>
          <w:sz w:val="28"/>
          <w:szCs w:val="28"/>
        </w:rPr>
      </w:pPr>
    </w:p>
    <w:p w14:paraId="70A3B370" w14:textId="7CD2F0E2" w:rsidR="00D17A38" w:rsidRDefault="00D17A38" w:rsidP="00103DC0">
      <w:pPr>
        <w:rPr>
          <w:sz w:val="28"/>
          <w:szCs w:val="28"/>
        </w:rPr>
      </w:pPr>
      <w:r>
        <w:rPr>
          <w:sz w:val="28"/>
          <w:szCs w:val="28"/>
        </w:rPr>
        <w:t xml:space="preserve">Voting ballots re: </w:t>
      </w:r>
      <w:r w:rsidR="00473816">
        <w:rPr>
          <w:sz w:val="28"/>
          <w:szCs w:val="28"/>
        </w:rPr>
        <w:t>The</w:t>
      </w:r>
      <w:r>
        <w:rPr>
          <w:sz w:val="28"/>
          <w:szCs w:val="28"/>
        </w:rPr>
        <w:t xml:space="preserve"> Variance for a new barn at 1290 Deerpath were received, opened and tallied by Ilana Don; 14 votes</w:t>
      </w:r>
      <w:r w:rsidR="0078113E">
        <w:rPr>
          <w:sz w:val="28"/>
          <w:szCs w:val="28"/>
        </w:rPr>
        <w:t xml:space="preserve"> received, passed, and approved!</w:t>
      </w:r>
    </w:p>
    <w:p w14:paraId="2BE5F7CA" w14:textId="305FBD60" w:rsidR="0078113E" w:rsidRDefault="0078113E" w:rsidP="00103DC0">
      <w:pPr>
        <w:rPr>
          <w:sz w:val="28"/>
          <w:szCs w:val="28"/>
        </w:rPr>
      </w:pPr>
    </w:p>
    <w:p w14:paraId="63F0E02B" w14:textId="62CC8A8A" w:rsidR="0078113E" w:rsidRDefault="0078113E" w:rsidP="00103DC0">
      <w:pPr>
        <w:rPr>
          <w:sz w:val="28"/>
          <w:szCs w:val="28"/>
        </w:rPr>
      </w:pPr>
      <w:r>
        <w:rPr>
          <w:sz w:val="28"/>
          <w:szCs w:val="28"/>
        </w:rPr>
        <w:t xml:space="preserve">Email addresses and phone numbers are incomplete. Ilana and Renee will connect to update the database from </w:t>
      </w:r>
      <w:r w:rsidR="00473816">
        <w:rPr>
          <w:sz w:val="28"/>
          <w:szCs w:val="28"/>
        </w:rPr>
        <w:t>QuickBooks</w:t>
      </w:r>
      <w:r>
        <w:rPr>
          <w:sz w:val="28"/>
          <w:szCs w:val="28"/>
        </w:rPr>
        <w:t xml:space="preserve">.  A suggestion was made to back-up </w:t>
      </w:r>
      <w:r w:rsidR="00473816">
        <w:rPr>
          <w:sz w:val="28"/>
          <w:szCs w:val="28"/>
        </w:rPr>
        <w:t xml:space="preserve">the database </w:t>
      </w:r>
      <w:r>
        <w:rPr>
          <w:sz w:val="28"/>
          <w:szCs w:val="28"/>
        </w:rPr>
        <w:t xml:space="preserve">on the web via the </w:t>
      </w:r>
      <w:r w:rsidR="00473816">
        <w:rPr>
          <w:sz w:val="28"/>
          <w:szCs w:val="28"/>
        </w:rPr>
        <w:t>QuickBooks</w:t>
      </w:r>
      <w:r>
        <w:rPr>
          <w:sz w:val="28"/>
          <w:szCs w:val="28"/>
        </w:rPr>
        <w:t xml:space="preserve"> cloud.</w:t>
      </w:r>
    </w:p>
    <w:p w14:paraId="0B9A7D62" w14:textId="77777777" w:rsidR="0078113E" w:rsidRDefault="0078113E" w:rsidP="00103DC0">
      <w:pPr>
        <w:rPr>
          <w:b/>
          <w:bCs/>
          <w:sz w:val="28"/>
          <w:szCs w:val="28"/>
        </w:rPr>
      </w:pPr>
    </w:p>
    <w:p w14:paraId="27062FAD" w14:textId="3C4A3EA8" w:rsidR="0078113E" w:rsidRDefault="0078113E" w:rsidP="00103DC0">
      <w:pPr>
        <w:rPr>
          <w:sz w:val="28"/>
          <w:szCs w:val="28"/>
        </w:rPr>
      </w:pPr>
      <w:r w:rsidRPr="00F913B5">
        <w:rPr>
          <w:b/>
          <w:bCs/>
          <w:sz w:val="28"/>
          <w:szCs w:val="28"/>
        </w:rPr>
        <w:t>New Business</w:t>
      </w:r>
      <w:r>
        <w:rPr>
          <w:b/>
          <w:bCs/>
          <w:sz w:val="28"/>
          <w:szCs w:val="28"/>
        </w:rPr>
        <w:t xml:space="preserve"> </w:t>
      </w:r>
      <w:r>
        <w:rPr>
          <w:sz w:val="28"/>
          <w:szCs w:val="28"/>
        </w:rPr>
        <w:t>Renee will draft a letter asking the Bannockburn community if there are any senior neighbors who are unable to get out to shop for groceries and essentials and if anyone would like to volunteer in helping to meet these needs.</w:t>
      </w:r>
    </w:p>
    <w:p w14:paraId="07528994" w14:textId="04749E61" w:rsidR="0078113E" w:rsidRDefault="0078113E" w:rsidP="00103DC0">
      <w:pPr>
        <w:rPr>
          <w:sz w:val="28"/>
          <w:szCs w:val="28"/>
        </w:rPr>
      </w:pPr>
    </w:p>
    <w:p w14:paraId="08EC97C7" w14:textId="70C5E00C" w:rsidR="0078113E" w:rsidRDefault="00473816" w:rsidP="00103DC0">
      <w:pPr>
        <w:rPr>
          <w:sz w:val="28"/>
          <w:szCs w:val="28"/>
        </w:rPr>
      </w:pPr>
      <w:r>
        <w:rPr>
          <w:sz w:val="28"/>
          <w:szCs w:val="28"/>
        </w:rPr>
        <w:t>It has been noted that there are dead trees on various properties and that removal is the responsibility of property owners.</w:t>
      </w:r>
    </w:p>
    <w:p w14:paraId="62FF210C" w14:textId="70A3A871" w:rsidR="0078113E" w:rsidRDefault="0078113E" w:rsidP="00103DC0">
      <w:pPr>
        <w:rPr>
          <w:sz w:val="28"/>
          <w:szCs w:val="28"/>
        </w:rPr>
      </w:pPr>
    </w:p>
    <w:p w14:paraId="3C5FAA4B" w14:textId="770247B5" w:rsidR="00492510" w:rsidRDefault="0078113E" w:rsidP="00103DC0">
      <w:pPr>
        <w:rPr>
          <w:sz w:val="28"/>
          <w:szCs w:val="28"/>
        </w:rPr>
      </w:pPr>
      <w:r>
        <w:rPr>
          <w:sz w:val="28"/>
          <w:szCs w:val="28"/>
        </w:rPr>
        <w:t>Ilana has received requests for copies of dues statements and has been sending them out as requested.</w:t>
      </w:r>
    </w:p>
    <w:p w14:paraId="2D85E8DC" w14:textId="77777777" w:rsidR="00492510" w:rsidRDefault="00492510" w:rsidP="00103DC0">
      <w:pPr>
        <w:rPr>
          <w:sz w:val="28"/>
          <w:szCs w:val="28"/>
        </w:rPr>
      </w:pPr>
    </w:p>
    <w:p w14:paraId="1A74EADE" w14:textId="3AA3FB10" w:rsidR="0078113E" w:rsidRDefault="00492510" w:rsidP="00103DC0">
      <w:pPr>
        <w:rPr>
          <w:rFonts w:eastAsia="Times New Roman" w:cstheme="minorHAnsi"/>
          <w:sz w:val="28"/>
          <w:szCs w:val="28"/>
          <w:shd w:val="clear" w:color="auto" w:fill="FFFFFF"/>
        </w:rPr>
      </w:pPr>
      <w:r>
        <w:rPr>
          <w:sz w:val="28"/>
          <w:szCs w:val="28"/>
        </w:rPr>
        <w:t>Legal firm approval:</w:t>
      </w:r>
      <w:r w:rsidR="00967F8C">
        <w:rPr>
          <w:sz w:val="28"/>
          <w:szCs w:val="28"/>
        </w:rPr>
        <w:t xml:space="preserve"> </w:t>
      </w:r>
      <w:r w:rsidR="00967F8C" w:rsidRPr="00A338AB">
        <w:rPr>
          <w:rFonts w:eastAsia="Times New Roman" w:cstheme="minorHAnsi"/>
          <w:sz w:val="28"/>
          <w:szCs w:val="28"/>
          <w:shd w:val="clear" w:color="auto" w:fill="FFFFFF"/>
        </w:rPr>
        <w:t>Orten Cavanagh &amp; Holmes, LLC</w:t>
      </w:r>
      <w:r w:rsidR="00967F8C">
        <w:rPr>
          <w:rFonts w:eastAsia="Times New Roman" w:cstheme="minorHAnsi"/>
          <w:sz w:val="28"/>
          <w:szCs w:val="28"/>
          <w:shd w:val="clear" w:color="auto" w:fill="FFFFFF"/>
        </w:rPr>
        <w:t xml:space="preserve">, who currently serves the Pinery, was recommended to review </w:t>
      </w:r>
      <w:r>
        <w:rPr>
          <w:rFonts w:eastAsia="Times New Roman" w:cstheme="minorHAnsi"/>
          <w:sz w:val="28"/>
          <w:szCs w:val="28"/>
          <w:shd w:val="clear" w:color="auto" w:fill="FFFFFF"/>
        </w:rPr>
        <w:t xml:space="preserve">and clarify </w:t>
      </w:r>
      <w:r w:rsidR="00473816">
        <w:rPr>
          <w:rFonts w:eastAsia="Times New Roman" w:cstheme="minorHAnsi"/>
          <w:sz w:val="28"/>
          <w:szCs w:val="28"/>
          <w:shd w:val="clear" w:color="auto" w:fill="FFFFFF"/>
        </w:rPr>
        <w:t xml:space="preserve">specific language in Bannockburn’s governing documents. </w:t>
      </w:r>
      <w:r>
        <w:rPr>
          <w:rFonts w:eastAsia="Times New Roman" w:cstheme="minorHAnsi"/>
          <w:sz w:val="28"/>
          <w:szCs w:val="28"/>
          <w:shd w:val="clear" w:color="auto" w:fill="FFFFFF"/>
        </w:rPr>
        <w:t>Move by Tammy Edwards to approve. Motion carried.</w:t>
      </w:r>
    </w:p>
    <w:p w14:paraId="7A7EB2A4" w14:textId="69983503" w:rsidR="00492510" w:rsidRDefault="00492510" w:rsidP="00103DC0">
      <w:pPr>
        <w:rPr>
          <w:rFonts w:eastAsia="Times New Roman" w:cstheme="minorHAnsi"/>
          <w:sz w:val="28"/>
          <w:szCs w:val="28"/>
          <w:shd w:val="clear" w:color="auto" w:fill="FFFFFF"/>
        </w:rPr>
      </w:pPr>
    </w:p>
    <w:p w14:paraId="3E091170" w14:textId="695DBBF1" w:rsidR="00492510" w:rsidRDefault="00492510" w:rsidP="7ADC58A5">
      <w:pPr>
        <w:rPr>
          <w:rFonts w:eastAsia="Times New Roman"/>
          <w:sz w:val="28"/>
          <w:szCs w:val="28"/>
          <w:shd w:val="clear" w:color="auto" w:fill="FFFFFF"/>
        </w:rPr>
      </w:pPr>
      <w:r>
        <w:rPr>
          <w:sz w:val="28"/>
          <w:szCs w:val="28"/>
        </w:rPr>
        <w:lastRenderedPageBreak/>
        <w:t xml:space="preserve">Legal Letter Approval: to be sent to </w:t>
      </w:r>
      <w:r w:rsidR="00473816" w:rsidRPr="7ADC58A5">
        <w:rPr>
          <w:rFonts w:eastAsia="Times New Roman"/>
          <w:sz w:val="28"/>
          <w:szCs w:val="28"/>
          <w:shd w:val="clear" w:color="auto" w:fill="FFFFFF"/>
        </w:rPr>
        <w:t>Orten Cavanagh &amp; Holmes, LLC</w:t>
      </w:r>
      <w:r w:rsidR="00473816">
        <w:rPr>
          <w:sz w:val="28"/>
          <w:szCs w:val="28"/>
        </w:rPr>
        <w:t xml:space="preserve"> </w:t>
      </w:r>
      <w:r>
        <w:rPr>
          <w:sz w:val="28"/>
          <w:szCs w:val="28"/>
        </w:rPr>
        <w:t xml:space="preserve">to review and interpret the language in Covenant documents re: </w:t>
      </w:r>
      <w:r w:rsidRPr="7ADC58A5">
        <w:rPr>
          <w:rFonts w:eastAsia="Times New Roman"/>
          <w:sz w:val="28"/>
          <w:szCs w:val="28"/>
          <w:shd w:val="clear" w:color="auto" w:fill="FFFFFF"/>
        </w:rPr>
        <w:t xml:space="preserve">Resident Owner vs. Resident Owner in Good Standing, as it pertains </w:t>
      </w:r>
      <w:r w:rsidR="00473816" w:rsidRPr="7ADC58A5">
        <w:rPr>
          <w:rFonts w:eastAsia="Times New Roman"/>
          <w:sz w:val="28"/>
          <w:szCs w:val="28"/>
          <w:shd w:val="clear" w:color="auto" w:fill="FFFFFF"/>
        </w:rPr>
        <w:t xml:space="preserve">to </w:t>
      </w:r>
      <w:r w:rsidRPr="7ADC58A5">
        <w:rPr>
          <w:rFonts w:eastAsia="Times New Roman"/>
          <w:sz w:val="28"/>
          <w:szCs w:val="28"/>
          <w:shd w:val="clear" w:color="auto" w:fill="FFFFFF"/>
        </w:rPr>
        <w:t>who can vote on changes to Bannockburn governing documents</w:t>
      </w:r>
      <w:r w:rsidR="00473816" w:rsidRPr="7ADC58A5">
        <w:rPr>
          <w:rFonts w:eastAsia="Times New Roman"/>
          <w:sz w:val="28"/>
          <w:szCs w:val="28"/>
          <w:shd w:val="clear" w:color="auto" w:fill="FFFFFF"/>
        </w:rPr>
        <w:t>, and whether the Bylaws can be used to clarify a situation that may be in question. The goal is for the Documents Committee to determine voting procedures and requirements for the next vote</w:t>
      </w:r>
      <w:r w:rsidR="00826530" w:rsidRPr="7ADC58A5">
        <w:rPr>
          <w:rFonts w:eastAsia="Times New Roman"/>
          <w:sz w:val="28"/>
          <w:szCs w:val="28"/>
          <w:shd w:val="clear" w:color="auto" w:fill="FFFFFF"/>
        </w:rPr>
        <w:t>.</w:t>
      </w:r>
      <w:r w:rsidR="00473816" w:rsidRPr="7ADC58A5">
        <w:rPr>
          <w:rFonts w:eastAsia="Times New Roman"/>
          <w:sz w:val="28"/>
          <w:szCs w:val="28"/>
          <w:shd w:val="clear" w:color="auto" w:fill="FFFFFF"/>
        </w:rPr>
        <w:t xml:space="preserve"> Two letters were proposed</w:t>
      </w:r>
      <w:r w:rsidR="007C00CA" w:rsidRPr="7ADC58A5">
        <w:rPr>
          <w:rFonts w:eastAsia="Times New Roman"/>
          <w:sz w:val="28"/>
          <w:szCs w:val="28"/>
          <w:shd w:val="clear" w:color="auto" w:fill="FFFFFF"/>
        </w:rPr>
        <w:t>; one title</w:t>
      </w:r>
      <w:r w:rsidR="00F93EA8" w:rsidRPr="7ADC58A5">
        <w:rPr>
          <w:rFonts w:eastAsia="Times New Roman"/>
          <w:sz w:val="28"/>
          <w:szCs w:val="28"/>
          <w:shd w:val="clear" w:color="auto" w:fill="FFFFFF"/>
        </w:rPr>
        <w:t>d</w:t>
      </w:r>
      <w:r w:rsidR="007C00CA" w:rsidRPr="7ADC58A5">
        <w:rPr>
          <w:rFonts w:eastAsia="Times New Roman"/>
          <w:sz w:val="28"/>
          <w:szCs w:val="28"/>
          <w:shd w:val="clear" w:color="auto" w:fill="FFFFFF"/>
        </w:rPr>
        <w:t xml:space="preserve"> “Legal questions 4.7.20”</w:t>
      </w:r>
      <w:r w:rsidR="00A43B46" w:rsidRPr="7ADC58A5">
        <w:rPr>
          <w:rFonts w:eastAsia="Times New Roman"/>
          <w:sz w:val="28"/>
          <w:szCs w:val="28"/>
          <w:shd w:val="clear" w:color="auto" w:fill="FFFFFF"/>
        </w:rPr>
        <w:t xml:space="preserve"> (see below) </w:t>
      </w:r>
      <w:r w:rsidR="007C00CA" w:rsidRPr="7ADC58A5">
        <w:rPr>
          <w:rFonts w:eastAsia="Times New Roman"/>
          <w:sz w:val="28"/>
          <w:szCs w:val="28"/>
          <w:shd w:val="clear" w:color="auto" w:fill="FFFFFF"/>
        </w:rPr>
        <w:t xml:space="preserve"> contained reference to the “Bull Opinion” </w:t>
      </w:r>
      <w:r w:rsidR="00A43B46" w:rsidRPr="7ADC58A5">
        <w:rPr>
          <w:rFonts w:eastAsia="Times New Roman"/>
          <w:sz w:val="28"/>
          <w:szCs w:val="28"/>
          <w:shd w:val="clear" w:color="auto" w:fill="FFFFFF"/>
        </w:rPr>
        <w:t>and the other titled</w:t>
      </w:r>
      <w:r w:rsidR="00F93EA8" w:rsidRPr="7ADC58A5">
        <w:rPr>
          <w:rFonts w:eastAsia="Times New Roman"/>
          <w:sz w:val="28"/>
          <w:szCs w:val="28"/>
          <w:shd w:val="clear" w:color="auto" w:fill="FFFFFF"/>
        </w:rPr>
        <w:t xml:space="preserve"> “Legal questions 4.7.20 - Rev 2-2 Second option” (see below) did not contain reference to the “Bull opinion” but </w:t>
      </w:r>
      <w:r w:rsidR="00A43B46" w:rsidRPr="7ADC58A5">
        <w:rPr>
          <w:rFonts w:eastAsia="Times New Roman"/>
          <w:sz w:val="28"/>
          <w:szCs w:val="28"/>
          <w:shd w:val="clear" w:color="auto" w:fill="FFFFFF"/>
        </w:rPr>
        <w:t>contained</w:t>
      </w:r>
      <w:r w:rsidR="00F93EA8" w:rsidRPr="7ADC58A5">
        <w:rPr>
          <w:rFonts w:eastAsia="Times New Roman"/>
          <w:sz w:val="28"/>
          <w:szCs w:val="28"/>
          <w:shd w:val="clear" w:color="auto" w:fill="FFFFFF"/>
        </w:rPr>
        <w:t xml:space="preserve"> alternate questions for the attorney. After discussion the board preferred to keep the “Bull opinion” reference </w:t>
      </w:r>
      <w:r w:rsidR="00A43B46" w:rsidRPr="7ADC58A5">
        <w:rPr>
          <w:rFonts w:eastAsia="Times New Roman"/>
          <w:sz w:val="28"/>
          <w:szCs w:val="28"/>
          <w:shd w:val="clear" w:color="auto" w:fill="FFFFFF"/>
        </w:rPr>
        <w:t xml:space="preserve">from the first letter </w:t>
      </w:r>
      <w:r w:rsidR="00F93EA8" w:rsidRPr="7ADC58A5">
        <w:rPr>
          <w:rFonts w:eastAsia="Times New Roman"/>
          <w:sz w:val="28"/>
          <w:szCs w:val="28"/>
          <w:shd w:val="clear" w:color="auto" w:fill="FFFFFF"/>
        </w:rPr>
        <w:t xml:space="preserve">but use the alternative </w:t>
      </w:r>
      <w:r w:rsidR="00A43B46" w:rsidRPr="7ADC58A5">
        <w:rPr>
          <w:rFonts w:eastAsia="Times New Roman"/>
          <w:sz w:val="28"/>
          <w:szCs w:val="28"/>
          <w:shd w:val="clear" w:color="auto" w:fill="FFFFFF"/>
        </w:rPr>
        <w:t>questions from the second letter, thus the letters were</w:t>
      </w:r>
      <w:r w:rsidR="00473816" w:rsidRPr="7ADC58A5">
        <w:rPr>
          <w:rFonts w:eastAsia="Times New Roman"/>
          <w:sz w:val="28"/>
          <w:szCs w:val="28"/>
          <w:shd w:val="clear" w:color="auto" w:fill="FFFFFF"/>
        </w:rPr>
        <w:t xml:space="preserve"> combined, and agreed upon. </w:t>
      </w:r>
      <w:r w:rsidR="00A43B46" w:rsidRPr="7ADC58A5">
        <w:rPr>
          <w:rFonts w:eastAsia="Times New Roman"/>
          <w:sz w:val="28"/>
          <w:szCs w:val="28"/>
          <w:shd w:val="clear" w:color="auto" w:fill="FFFFFF"/>
        </w:rPr>
        <w:t xml:space="preserve">The final version is shown below as “Legal questions 4.7.20 - Rev 2-3 Second option (002)”. </w:t>
      </w:r>
      <w:r w:rsidR="00473816" w:rsidRPr="7ADC58A5">
        <w:rPr>
          <w:rFonts w:eastAsia="Times New Roman"/>
          <w:sz w:val="28"/>
          <w:szCs w:val="28"/>
          <w:shd w:val="clear" w:color="auto" w:fill="FFFFFF"/>
        </w:rPr>
        <w:t>The board agreed to spend no more than $1000 on a legal opinion. Moved by Jack Shuler to approve. Motion carried.</w:t>
      </w:r>
    </w:p>
    <w:p w14:paraId="51CD2084" w14:textId="77777777" w:rsidR="007C00CA" w:rsidRDefault="007C00CA" w:rsidP="7ADC58A5">
      <w:pPr>
        <w:rPr>
          <w:rFonts w:eastAsia="Times New Roman"/>
          <w:sz w:val="28"/>
          <w:szCs w:val="28"/>
          <w:shd w:val="clear" w:color="auto" w:fill="FFFFFF"/>
        </w:rPr>
      </w:pPr>
    </w:p>
    <w:p w14:paraId="456553C6" w14:textId="0624548B" w:rsidR="007C00CA" w:rsidRDefault="00A20B13" w:rsidP="7ADC58A5">
      <w:pPr>
        <w:rPr>
          <w:rFonts w:eastAsia="Times New Roman"/>
          <w:sz w:val="28"/>
          <w:szCs w:val="28"/>
          <w:shd w:val="clear" w:color="auto" w:fill="FFFFFF"/>
        </w:rPr>
      </w:pPr>
      <w:ins w:id="0" w:author="Michael Bertsch" w:date="2020-04-15T10:23:00Z">
        <w:r>
          <w:rPr>
            <w:rFonts w:eastAsia="Times New Roman" w:cstheme="minorHAnsi"/>
            <w:noProof/>
            <w:sz w:val="28"/>
            <w:szCs w:val="28"/>
            <w:shd w:val="clear" w:color="auto" w:fill="FFFFFF"/>
          </w:rPr>
          <w:object w:dxaOrig="1487" w:dyaOrig="993" w14:anchorId="5F73D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4.1pt;height:50.1pt;mso-width-percent:0;mso-height-percent:0;mso-width-percent:0;mso-height-percent:0" o:ole="">
              <v:imagedata r:id="rId4" o:title=""/>
            </v:shape>
            <o:OLEObject Type="Embed" ProgID="AcroExch.Document.DC" ShapeID="_x0000_i1027" DrawAspect="Icon" ObjectID="_1648489889" r:id="rId5"/>
          </w:object>
        </w:r>
      </w:ins>
      <w:r w:rsidR="00F93EA8">
        <w:rPr>
          <w:rFonts w:eastAsia="Times New Roman" w:cstheme="minorHAnsi"/>
          <w:sz w:val="28"/>
          <w:szCs w:val="28"/>
          <w:shd w:val="clear" w:color="auto" w:fill="FFFFFF"/>
        </w:rPr>
        <w:tab/>
      </w:r>
      <w:ins w:id="1" w:author="Michael Bertsch" w:date="2020-04-15T10:24:00Z">
        <w:r>
          <w:rPr>
            <w:rFonts w:eastAsia="Times New Roman" w:cstheme="minorHAnsi"/>
            <w:noProof/>
            <w:sz w:val="28"/>
            <w:szCs w:val="28"/>
            <w:shd w:val="clear" w:color="auto" w:fill="FFFFFF"/>
          </w:rPr>
          <w:object w:dxaOrig="1487" w:dyaOrig="993" w14:anchorId="74589A4C">
            <v:shape id="_x0000_i1026" type="#_x0000_t75" alt="" style="width:74.1pt;height:50.1pt;mso-width-percent:0;mso-height-percent:0;mso-width-percent:0;mso-height-percent:0" o:ole="">
              <v:imagedata r:id="rId6" o:title=""/>
            </v:shape>
            <o:OLEObject Type="Embed" ProgID="AcroExch.Document.DC" ShapeID="_x0000_i1026" DrawAspect="Icon" ObjectID="_1648489890" r:id="rId7"/>
          </w:object>
        </w:r>
      </w:ins>
      <w:r w:rsidR="00F93EA8">
        <w:rPr>
          <w:rFonts w:eastAsia="Times New Roman" w:cstheme="minorHAnsi"/>
          <w:sz w:val="28"/>
          <w:szCs w:val="28"/>
          <w:shd w:val="clear" w:color="auto" w:fill="FFFFFF"/>
        </w:rPr>
        <w:tab/>
      </w:r>
      <w:ins w:id="2" w:author="Michael Bertsch" w:date="2020-04-15T10:25:00Z">
        <w:r>
          <w:rPr>
            <w:rFonts w:eastAsia="Times New Roman" w:cstheme="minorHAnsi"/>
            <w:noProof/>
            <w:sz w:val="28"/>
            <w:szCs w:val="28"/>
            <w:shd w:val="clear" w:color="auto" w:fill="FFFFFF"/>
          </w:rPr>
          <w:object w:dxaOrig="1487" w:dyaOrig="993" w14:anchorId="0449D18E">
            <v:shape id="_x0000_i1025" type="#_x0000_t75" alt="" style="width:74.1pt;height:50.1pt;mso-width-percent:0;mso-height-percent:0;mso-width-percent:0;mso-height-percent:0" o:ole="">
              <v:imagedata r:id="rId8" o:title=""/>
            </v:shape>
            <o:OLEObject Type="Embed" ProgID="AcroExch.Document.DC" ShapeID="_x0000_i1025" DrawAspect="Icon" ObjectID="_1648489891" r:id="rId9"/>
          </w:object>
        </w:r>
      </w:ins>
    </w:p>
    <w:p w14:paraId="2227DAC2" w14:textId="6E00128D" w:rsidR="00473816" w:rsidRDefault="00473816" w:rsidP="00492510">
      <w:pPr>
        <w:rPr>
          <w:rFonts w:eastAsia="Times New Roman" w:cstheme="minorHAnsi"/>
          <w:sz w:val="28"/>
          <w:szCs w:val="28"/>
          <w:shd w:val="clear" w:color="auto" w:fill="FFFFFF"/>
        </w:rPr>
      </w:pPr>
    </w:p>
    <w:p w14:paraId="13D48F68" w14:textId="6B928D3B" w:rsidR="00473816" w:rsidRDefault="00473816" w:rsidP="00492510">
      <w:pPr>
        <w:rPr>
          <w:rFonts w:eastAsia="Times New Roman" w:cstheme="minorHAnsi"/>
          <w:sz w:val="28"/>
          <w:szCs w:val="28"/>
          <w:shd w:val="clear" w:color="auto" w:fill="FFFFFF"/>
        </w:rPr>
      </w:pPr>
      <w:r>
        <w:rPr>
          <w:rFonts w:eastAsia="Times New Roman" w:cstheme="minorHAnsi"/>
          <w:sz w:val="28"/>
          <w:szCs w:val="28"/>
          <w:shd w:val="clear" w:color="auto" w:fill="FFFFFF"/>
        </w:rPr>
        <w:t>Meeting Adjourned 8:48 pm</w:t>
      </w:r>
    </w:p>
    <w:p w14:paraId="2AB826E9" w14:textId="77777777" w:rsidR="00473816" w:rsidRDefault="00473816" w:rsidP="00492510">
      <w:pPr>
        <w:rPr>
          <w:rFonts w:eastAsia="Times New Roman" w:cstheme="minorHAnsi"/>
          <w:sz w:val="28"/>
          <w:szCs w:val="28"/>
          <w:shd w:val="clear" w:color="auto" w:fill="FFFFFF"/>
        </w:rPr>
      </w:pPr>
    </w:p>
    <w:p w14:paraId="0F36A29D" w14:textId="77777777" w:rsidR="00492510" w:rsidRDefault="00492510" w:rsidP="00103DC0">
      <w:pPr>
        <w:rPr>
          <w:rFonts w:eastAsia="Times New Roman" w:cstheme="minorHAnsi"/>
          <w:sz w:val="28"/>
          <w:szCs w:val="28"/>
          <w:shd w:val="clear" w:color="auto" w:fill="FFFFFF"/>
        </w:rPr>
      </w:pPr>
    </w:p>
    <w:p w14:paraId="25D2BAD6" w14:textId="2056623C" w:rsidR="00492510" w:rsidRDefault="00492510" w:rsidP="00103DC0">
      <w:pPr>
        <w:rPr>
          <w:rFonts w:eastAsia="Times New Roman" w:cstheme="minorHAnsi"/>
          <w:sz w:val="28"/>
          <w:szCs w:val="28"/>
          <w:shd w:val="clear" w:color="auto" w:fill="FFFFFF"/>
        </w:rPr>
      </w:pPr>
    </w:p>
    <w:p w14:paraId="7E3AB199" w14:textId="77777777" w:rsidR="0078113E" w:rsidRPr="00D17A38" w:rsidRDefault="0078113E" w:rsidP="00103DC0">
      <w:pPr>
        <w:rPr>
          <w:rFonts w:eastAsia="Times New Roman" w:cstheme="minorHAnsi"/>
          <w:sz w:val="28"/>
          <w:szCs w:val="28"/>
        </w:rPr>
      </w:pPr>
    </w:p>
    <w:p w14:paraId="09AD06B9" w14:textId="77777777" w:rsidR="00DF4478" w:rsidRPr="00881627" w:rsidRDefault="00DF4478" w:rsidP="00103DC0">
      <w:pPr>
        <w:rPr>
          <w:sz w:val="28"/>
          <w:szCs w:val="28"/>
        </w:rPr>
      </w:pPr>
    </w:p>
    <w:p w14:paraId="46C271E7" w14:textId="77777777" w:rsidR="00103DC0" w:rsidRPr="00F913B5" w:rsidRDefault="00103DC0" w:rsidP="00103DC0">
      <w:pPr>
        <w:jc w:val="center"/>
        <w:rPr>
          <w:b/>
          <w:bCs/>
          <w:sz w:val="32"/>
          <w:szCs w:val="32"/>
        </w:rPr>
      </w:pPr>
    </w:p>
    <w:p w14:paraId="1721D52A" w14:textId="77777777" w:rsidR="00103DC0" w:rsidRDefault="00103DC0" w:rsidP="00103DC0">
      <w:pPr>
        <w:rPr>
          <w:b/>
          <w:bCs/>
          <w:sz w:val="36"/>
          <w:szCs w:val="36"/>
        </w:rPr>
      </w:pPr>
    </w:p>
    <w:p w14:paraId="38BDC26F" w14:textId="77777777" w:rsidR="004851CD" w:rsidRDefault="00A20B13"/>
    <w:sectPr w:rsidR="004851CD"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ertsch">
    <w15:presenceInfo w15:providerId="Windows Live" w15:userId="5f54d3e13741d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C0"/>
    <w:rsid w:val="00081F6B"/>
    <w:rsid w:val="000F6701"/>
    <w:rsid w:val="00103DC0"/>
    <w:rsid w:val="001114D5"/>
    <w:rsid w:val="002939EE"/>
    <w:rsid w:val="00321280"/>
    <w:rsid w:val="00473816"/>
    <w:rsid w:val="00492510"/>
    <w:rsid w:val="005D49A0"/>
    <w:rsid w:val="006E6DE8"/>
    <w:rsid w:val="0078113E"/>
    <w:rsid w:val="007C00CA"/>
    <w:rsid w:val="00826530"/>
    <w:rsid w:val="00881627"/>
    <w:rsid w:val="00967F8C"/>
    <w:rsid w:val="00A20B13"/>
    <w:rsid w:val="00A338AB"/>
    <w:rsid w:val="00A43B46"/>
    <w:rsid w:val="00C468F5"/>
    <w:rsid w:val="00D05A93"/>
    <w:rsid w:val="00D17A38"/>
    <w:rsid w:val="00D767CF"/>
    <w:rsid w:val="00D90A51"/>
    <w:rsid w:val="00D91B47"/>
    <w:rsid w:val="00DF4478"/>
    <w:rsid w:val="00EA2AAB"/>
    <w:rsid w:val="00F93EA8"/>
    <w:rsid w:val="7ADC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4D5A"/>
  <w15:chartTrackingRefBased/>
  <w15:docId w15:val="{8AB3EC3F-1DA2-1B45-AD58-AEE80989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701"/>
    <w:rPr>
      <w:rFonts w:ascii="Times New Roman" w:hAnsi="Times New Roman" w:cs="Times New Roman"/>
      <w:sz w:val="18"/>
      <w:szCs w:val="18"/>
    </w:rPr>
  </w:style>
  <w:style w:type="paragraph" w:styleId="Revision">
    <w:name w:val="Revision"/>
    <w:hidden/>
    <w:uiPriority w:val="99"/>
    <w:semiHidden/>
    <w:rsid w:val="000F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5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microsoft.com/office/2011/relationships/people" Target="people.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2</cp:revision>
  <dcterms:created xsi:type="dcterms:W3CDTF">2020-04-16T03:05:00Z</dcterms:created>
  <dcterms:modified xsi:type="dcterms:W3CDTF">2020-04-16T03:05:00Z</dcterms:modified>
</cp:coreProperties>
</file>