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89" w:rsidRDefault="00BC0ECA" w:rsidP="006B5557">
      <w:pPr>
        <w:spacing w:after="0" w:line="259" w:lineRule="auto"/>
        <w:jc w:val="center"/>
      </w:pPr>
      <w:r>
        <w:rPr>
          <w:rFonts w:ascii="Cambria" w:eastAsia="Cambria" w:hAnsi="Cambria" w:cs="Cambria"/>
          <w:sz w:val="32"/>
        </w:rPr>
        <w:t>Ban</w:t>
      </w:r>
      <w:r w:rsidR="006B5557">
        <w:rPr>
          <w:rFonts w:ascii="Cambria" w:eastAsia="Cambria" w:hAnsi="Cambria" w:cs="Cambria"/>
          <w:sz w:val="32"/>
        </w:rPr>
        <w:t xml:space="preserve">nockburn Homeowners Association Covenant </w:t>
      </w:r>
      <w:r>
        <w:rPr>
          <w:rFonts w:ascii="Cambria" w:eastAsia="Cambria" w:hAnsi="Cambria" w:cs="Cambria"/>
          <w:sz w:val="32"/>
        </w:rPr>
        <w:t>Amendment</w:t>
      </w:r>
      <w:r>
        <w:rPr>
          <w:rFonts w:ascii="Cambria" w:eastAsia="Cambria" w:hAnsi="Cambria" w:cs="Cambria"/>
          <w:sz w:val="32"/>
        </w:rPr>
        <w:tab/>
        <w:t>Ballot</w:t>
      </w:r>
    </w:p>
    <w:p w:rsidR="00407989" w:rsidRDefault="00BC0ECA" w:rsidP="00BB0C99">
      <w:pPr>
        <w:spacing w:after="0" w:line="259" w:lineRule="auto"/>
        <w:jc w:val="center"/>
      </w:pPr>
      <w:r>
        <w:rPr>
          <w:rFonts w:ascii="Cambria" w:eastAsia="Cambria" w:hAnsi="Cambria" w:cs="Cambria"/>
          <w:sz w:val="32"/>
        </w:rPr>
        <w:t>2021</w:t>
      </w:r>
      <w:r>
        <w:rPr>
          <w:rFonts w:ascii="Cambria" w:eastAsia="Cambria" w:hAnsi="Cambria" w:cs="Cambria"/>
          <w:sz w:val="32"/>
        </w:rPr>
        <w:tab/>
      </w:r>
    </w:p>
    <w:p w:rsidR="00BB0C99" w:rsidRDefault="00BB0C99" w:rsidP="00BB0C99">
      <w:pPr>
        <w:spacing w:after="0" w:line="259" w:lineRule="auto"/>
        <w:jc w:val="center"/>
      </w:pPr>
    </w:p>
    <w:p w:rsidR="00407989" w:rsidRDefault="00BC0ECA">
      <w:pPr>
        <w:spacing w:after="213" w:line="259" w:lineRule="auto"/>
        <w:ind w:left="-5"/>
      </w:pPr>
      <w:r>
        <w:rPr>
          <w:b/>
          <w:u w:val="single" w:color="000000"/>
        </w:rPr>
        <w:t>Background:</w:t>
      </w:r>
      <w:r>
        <w:rPr>
          <w:b/>
        </w:rPr>
        <w:t xml:space="preserve"> </w:t>
      </w:r>
    </w:p>
    <w:p w:rsidR="00407989" w:rsidRDefault="00BC0ECA">
      <w:pPr>
        <w:spacing w:after="204" w:line="274" w:lineRule="auto"/>
        <w:ind w:left="-5"/>
      </w:pPr>
      <w:r>
        <w:rPr>
          <w:sz w:val="21"/>
        </w:rPr>
        <w:t xml:space="preserve">At the suggestion of Bannockburn Homeowners Association (BHOA)’s legal counsel, the Board previously recommended to all </w:t>
      </w:r>
      <w:r>
        <w:rPr>
          <w:sz w:val="21"/>
        </w:rPr>
        <w:t>homeowners that the BHOA engage a law firm specializing in HOA law to review and suggest changes to our Covenants in order to bring them into compliance with current Colorado law. Accordingly, by ballot request, the Board solicited and received approval by</w:t>
      </w:r>
      <w:r>
        <w:rPr>
          <w:sz w:val="21"/>
        </w:rPr>
        <w:t xml:space="preserve"> a voting majority of the Resident Owners, to engage a law firm to perform these services. The proposed Amended and Restated Declaration, which includes the Bannockburn Protective Covenants, is included on this ballot for your approval or disapproval.  </w:t>
      </w:r>
    </w:p>
    <w:p w:rsidR="00407989" w:rsidRDefault="00BC0ECA">
      <w:pPr>
        <w:spacing w:after="204" w:line="274" w:lineRule="auto"/>
        <w:ind w:left="-5"/>
      </w:pPr>
      <w:r>
        <w:rPr>
          <w:sz w:val="21"/>
        </w:rPr>
        <w:t>In</w:t>
      </w:r>
      <w:r>
        <w:rPr>
          <w:sz w:val="21"/>
        </w:rPr>
        <w:t xml:space="preserve"> addition to this effort, the Board also sent out a survey to all homeowners soliciting input on approved Variances and Covenant-related topics in order to gauge interest on additional amendments to the Covenants. The Board summarized the survey results an</w:t>
      </w:r>
      <w:r>
        <w:rPr>
          <w:sz w:val="21"/>
        </w:rPr>
        <w:t>d where there was substantial interest in amending the Covenants to add certain items, the Board has inc</w:t>
      </w:r>
      <w:bookmarkStart w:id="0" w:name="_GoBack"/>
      <w:bookmarkEnd w:id="0"/>
      <w:r>
        <w:rPr>
          <w:sz w:val="21"/>
        </w:rPr>
        <w:t xml:space="preserve">luded such items on this ballot for your approval or disapproval as well. </w:t>
      </w:r>
    </w:p>
    <w:p w:rsidR="00407989" w:rsidRDefault="00BC0ECA">
      <w:pPr>
        <w:spacing w:after="204" w:line="274" w:lineRule="auto"/>
        <w:ind w:left="-5"/>
      </w:pPr>
      <w:r>
        <w:rPr>
          <w:sz w:val="21"/>
        </w:rPr>
        <w:t>The Bannockburn Governing Documents Committee, along with inputs from the sur</w:t>
      </w:r>
      <w:r>
        <w:rPr>
          <w:sz w:val="21"/>
        </w:rPr>
        <w:t>vey, from individual Bannockburn homeowners, and from the BHOA Board of Directors, has drafted the proposed Covenants that are the subject of this ballot. The proposed Amended and Restated Declaration (Covenants) has been posted on the BHOA website (https:</w:t>
      </w:r>
      <w:r>
        <w:rPr>
          <w:sz w:val="21"/>
        </w:rPr>
        <w:t xml:space="preserve">//bannockburnhoa.com) for additional homeowner review and the comments received have been incorporated as well. </w:t>
      </w:r>
    </w:p>
    <w:p w:rsidR="00407989" w:rsidRDefault="00BC0ECA">
      <w:pPr>
        <w:spacing w:after="204" w:line="274" w:lineRule="auto"/>
        <w:ind w:left="-5"/>
      </w:pPr>
      <w:r>
        <w:rPr>
          <w:sz w:val="21"/>
        </w:rPr>
        <w:t>The BHOA engaged the law firm of Orten Cavanagh Holmes &amp; Hunt, LLC to review the proposed Amended and Restated Declaration and comment as to it</w:t>
      </w:r>
      <w:r>
        <w:rPr>
          <w:sz w:val="21"/>
        </w:rPr>
        <w:t xml:space="preserve">s consistency, applicability, and compliance with current Colorado law. Their recommended changes have been incorporated into the proposed Amended and Restated Declaration as appropriate. </w:t>
      </w:r>
    </w:p>
    <w:p w:rsidR="006B5557" w:rsidRDefault="006B5557">
      <w:pPr>
        <w:spacing w:after="213" w:line="259" w:lineRule="auto"/>
        <w:ind w:left="-5"/>
        <w:rPr>
          <w:ins w:id="1" w:author="Aaron Goodlock" w:date="2021-06-28T10:49:00Z"/>
          <w:u w:color="000000"/>
        </w:rPr>
      </w:pPr>
      <w:ins w:id="2" w:author="Aaron Goodlock" w:date="2021-06-28T10:49:00Z">
        <w:r>
          <w:rPr>
            <w:b/>
            <w:u w:val="single" w:color="000000"/>
          </w:rPr>
          <w:t>General Information:</w:t>
        </w:r>
      </w:ins>
    </w:p>
    <w:p w:rsidR="00BB0C99" w:rsidRDefault="00BB0C99" w:rsidP="006B5557">
      <w:pPr>
        <w:pStyle w:val="ListParagraph"/>
        <w:numPr>
          <w:ilvl w:val="0"/>
          <w:numId w:val="4"/>
        </w:numPr>
        <w:spacing w:after="213" w:line="259" w:lineRule="auto"/>
        <w:rPr>
          <w:ins w:id="3" w:author="Aaron Goodlock" w:date="2021-06-28T10:51:00Z"/>
          <w:u w:color="000000"/>
        </w:rPr>
        <w:pPrChange w:id="4" w:author="Aaron Goodlock" w:date="2021-06-28T10:49:00Z">
          <w:pPr>
            <w:spacing w:after="213" w:line="259" w:lineRule="auto"/>
            <w:ind w:left="-5"/>
          </w:pPr>
        </w:pPrChange>
      </w:pPr>
      <w:ins w:id="5" w:author="Aaron Goodlock" w:date="2021-06-28T10:51:00Z">
        <w:r>
          <w:rPr>
            <w:u w:color="000000"/>
          </w:rPr>
          <w:t xml:space="preserve">Pursuant to </w:t>
        </w:r>
      </w:ins>
      <w:ins w:id="6" w:author="Aaron Goodlock" w:date="2021-06-28T10:52:00Z">
        <w:r>
          <w:rPr>
            <w:u w:color="000000"/>
          </w:rPr>
          <w:t>Article II, Section 3</w:t>
        </w:r>
      </w:ins>
      <w:ins w:id="7" w:author="Aaron Goodlock" w:date="2021-06-28T10:51:00Z">
        <w:r>
          <w:rPr>
            <w:u w:color="000000"/>
          </w:rPr>
          <w:t xml:space="preserve"> of </w:t>
        </w:r>
      </w:ins>
      <w:ins w:id="8" w:author="Aaron Goodlock" w:date="2021-06-28T10:52:00Z">
        <w:r>
          <w:rPr>
            <w:u w:color="000000"/>
          </w:rPr>
          <w:t>BHOA’</w:t>
        </w:r>
      </w:ins>
      <w:ins w:id="9" w:author="Aaron Goodlock" w:date="2021-06-28T10:53:00Z">
        <w:r>
          <w:rPr>
            <w:u w:color="000000"/>
          </w:rPr>
          <w:t>s</w:t>
        </w:r>
      </w:ins>
      <w:ins w:id="10" w:author="Aaron Goodlock" w:date="2021-06-28T10:51:00Z">
        <w:r>
          <w:rPr>
            <w:u w:color="000000"/>
          </w:rPr>
          <w:t xml:space="preserve"> Bylaws, the presence 30</w:t>
        </w:r>
      </w:ins>
      <w:ins w:id="11" w:author="Aaron Goodlock" w:date="2021-06-28T10:52:00Z">
        <w:r>
          <w:rPr>
            <w:u w:color="000000"/>
          </w:rPr>
          <w:t xml:space="preserve">% of the members in good standing constitutes a quorum. Thus, the </w:t>
        </w:r>
      </w:ins>
      <w:ins w:id="12" w:author="Aaron Goodlock" w:date="2021-06-28T10:53:00Z">
        <w:r>
          <w:rPr>
            <w:u w:color="000000"/>
          </w:rPr>
          <w:t>BHOA must receive ballots from at least 30% of the members in good standing in order to meet the quorum requirements.</w:t>
        </w:r>
      </w:ins>
    </w:p>
    <w:p w:rsidR="006B5557" w:rsidRDefault="00BB0C99" w:rsidP="006B5557">
      <w:pPr>
        <w:pStyle w:val="ListParagraph"/>
        <w:numPr>
          <w:ilvl w:val="0"/>
          <w:numId w:val="4"/>
        </w:numPr>
        <w:spacing w:after="213" w:line="259" w:lineRule="auto"/>
        <w:rPr>
          <w:ins w:id="13" w:author="Aaron Goodlock" w:date="2021-06-28T10:54:00Z"/>
          <w:u w:color="000000"/>
        </w:rPr>
        <w:pPrChange w:id="14" w:author="Aaron Goodlock" w:date="2021-06-28T10:49:00Z">
          <w:pPr>
            <w:spacing w:after="213" w:line="259" w:lineRule="auto"/>
            <w:ind w:left="-5"/>
          </w:pPr>
        </w:pPrChange>
      </w:pPr>
      <w:ins w:id="15" w:author="Aaron Goodlock" w:date="2021-06-28T10:49:00Z">
        <w:r>
          <w:rPr>
            <w:u w:color="000000"/>
          </w:rPr>
          <w:t xml:space="preserve">Pursuant to </w:t>
        </w:r>
      </w:ins>
      <w:ins w:id="16" w:author="Aaron Goodlock" w:date="2021-06-28T10:53:00Z">
        <w:r>
          <w:rPr>
            <w:u w:color="000000"/>
          </w:rPr>
          <w:t>Article X, Section 4</w:t>
        </w:r>
      </w:ins>
      <w:ins w:id="17" w:author="Aaron Goodlock" w:date="2021-06-28T10:49:00Z">
        <w:r>
          <w:rPr>
            <w:u w:color="000000"/>
          </w:rPr>
          <w:t xml:space="preserve"> of the existing Protective C</w:t>
        </w:r>
      </w:ins>
      <w:ins w:id="18" w:author="Aaron Goodlock" w:date="2021-06-28T10:50:00Z">
        <w:r>
          <w:rPr>
            <w:u w:color="000000"/>
          </w:rPr>
          <w:t>ovenants, the proposed amendments will be adopted if at least 66 2/3% of the Resident Owners approve such action.</w:t>
        </w:r>
      </w:ins>
    </w:p>
    <w:p w:rsidR="00BB0C99" w:rsidRDefault="00BB0C99" w:rsidP="006B5557">
      <w:pPr>
        <w:pStyle w:val="ListParagraph"/>
        <w:numPr>
          <w:ilvl w:val="0"/>
          <w:numId w:val="4"/>
        </w:numPr>
        <w:spacing w:after="213" w:line="259" w:lineRule="auto"/>
        <w:rPr>
          <w:ins w:id="19" w:author="Aaron Goodlock" w:date="2021-06-28T10:54:00Z"/>
          <w:u w:color="000000"/>
        </w:rPr>
        <w:pPrChange w:id="20" w:author="Aaron Goodlock" w:date="2021-06-28T10:49:00Z">
          <w:pPr>
            <w:spacing w:after="213" w:line="259" w:lineRule="auto"/>
            <w:ind w:left="-5"/>
          </w:pPr>
        </w:pPrChange>
      </w:pPr>
      <w:ins w:id="21" w:author="Aaron Goodlock" w:date="2021-06-28T10:54:00Z">
        <w:r>
          <w:rPr>
            <w:u w:color="000000"/>
          </w:rPr>
          <w:t xml:space="preserve">The Association may hold a vote by mail (written) ballot pursuant to C.R.S. § 7-127-109. </w:t>
        </w:r>
      </w:ins>
    </w:p>
    <w:p w:rsidR="00BB0C99" w:rsidRDefault="00BB0C99" w:rsidP="006B5557">
      <w:pPr>
        <w:pStyle w:val="ListParagraph"/>
        <w:numPr>
          <w:ilvl w:val="0"/>
          <w:numId w:val="4"/>
        </w:numPr>
        <w:spacing w:after="213" w:line="259" w:lineRule="auto"/>
        <w:rPr>
          <w:ins w:id="22" w:author="Aaron Goodlock" w:date="2021-06-28T10:54:00Z"/>
          <w:u w:color="000000"/>
        </w:rPr>
        <w:pPrChange w:id="23" w:author="Aaron Goodlock" w:date="2021-06-28T10:49:00Z">
          <w:pPr>
            <w:spacing w:after="213" w:line="259" w:lineRule="auto"/>
            <w:ind w:left="-5"/>
          </w:pPr>
        </w:pPrChange>
      </w:pPr>
      <w:ins w:id="24" w:author="Aaron Goodlock" w:date="2021-06-28T10:54:00Z">
        <w:r>
          <w:rPr>
            <w:u w:color="000000"/>
          </w:rPr>
          <w:t>Members are entitled to vote for or against each ballot item.</w:t>
        </w:r>
      </w:ins>
    </w:p>
    <w:p w:rsidR="00BB0C99" w:rsidRPr="00BB0C99" w:rsidRDefault="00BB0C99" w:rsidP="006B5557">
      <w:pPr>
        <w:pStyle w:val="ListParagraph"/>
        <w:numPr>
          <w:ilvl w:val="0"/>
          <w:numId w:val="4"/>
        </w:numPr>
        <w:spacing w:after="213" w:line="259" w:lineRule="auto"/>
        <w:rPr>
          <w:ins w:id="25" w:author="Aaron Goodlock" w:date="2021-06-28T10:55:00Z"/>
          <w:b/>
          <w:u w:color="000000"/>
          <w:rPrChange w:id="26" w:author="Aaron Goodlock" w:date="2021-06-28T10:55:00Z">
            <w:rPr>
              <w:ins w:id="27" w:author="Aaron Goodlock" w:date="2021-06-28T10:55:00Z"/>
              <w:u w:color="000000"/>
            </w:rPr>
          </w:rPrChange>
        </w:rPr>
        <w:pPrChange w:id="28" w:author="Aaron Goodlock" w:date="2021-06-28T10:49:00Z">
          <w:pPr>
            <w:spacing w:after="213" w:line="259" w:lineRule="auto"/>
            <w:ind w:left="-5"/>
          </w:pPr>
        </w:pPrChange>
      </w:pPr>
      <w:ins w:id="29" w:author="Aaron Goodlock" w:date="2021-06-28T10:54:00Z">
        <w:r w:rsidRPr="00BB0C99">
          <w:rPr>
            <w:b/>
            <w:u w:color="000000"/>
            <w:rPrChange w:id="30" w:author="Aaron Goodlock" w:date="2021-06-28T10:55:00Z">
              <w:rPr>
                <w:b/>
                <w:u w:color="000000"/>
              </w:rPr>
            </w:rPrChange>
          </w:rPr>
          <w:t>THIS BALLOT MUST BE RECEIVED</w:t>
        </w:r>
      </w:ins>
      <w:ins w:id="31" w:author="Aaron Goodlock" w:date="2021-06-28T10:55:00Z">
        <w:r w:rsidRPr="00BB0C99">
          <w:rPr>
            <w:b/>
            <w:u w:color="000000"/>
            <w:rPrChange w:id="32" w:author="Aaron Goodlock" w:date="2021-06-28T10:55:00Z">
              <w:rPr>
                <w:b/>
                <w:u w:color="000000"/>
              </w:rPr>
            </w:rPrChange>
          </w:rPr>
          <w:t xml:space="preserve"> NO LATER THAN ________________, 2021 TO BE COUNTED.</w:t>
        </w:r>
      </w:ins>
    </w:p>
    <w:p w:rsidR="00BB0C99" w:rsidRPr="006B5557" w:rsidRDefault="00BB0C99" w:rsidP="006B5557">
      <w:pPr>
        <w:pStyle w:val="ListParagraph"/>
        <w:numPr>
          <w:ilvl w:val="0"/>
          <w:numId w:val="4"/>
        </w:numPr>
        <w:spacing w:after="213" w:line="259" w:lineRule="auto"/>
        <w:rPr>
          <w:ins w:id="33" w:author="Aaron Goodlock" w:date="2021-06-28T10:49:00Z"/>
          <w:u w:color="000000"/>
          <w:rPrChange w:id="34" w:author="Aaron Goodlock" w:date="2021-06-28T10:49:00Z">
            <w:rPr>
              <w:ins w:id="35" w:author="Aaron Goodlock" w:date="2021-06-28T10:49:00Z"/>
              <w:b/>
              <w:u w:val="single" w:color="000000"/>
            </w:rPr>
          </w:rPrChange>
        </w:rPr>
        <w:pPrChange w:id="36" w:author="Aaron Goodlock" w:date="2021-06-28T10:49:00Z">
          <w:pPr>
            <w:spacing w:after="213" w:line="259" w:lineRule="auto"/>
            <w:ind w:left="-5"/>
          </w:pPr>
        </w:pPrChange>
      </w:pPr>
      <w:ins w:id="37" w:author="Aaron Goodlock" w:date="2021-06-28T10:55:00Z">
        <w:r>
          <w:rPr>
            <w:u w:color="000000"/>
          </w:rPr>
          <w:t>This ballot may not be revoked.</w:t>
        </w:r>
      </w:ins>
    </w:p>
    <w:p w:rsidR="00407989" w:rsidRDefault="00BC0ECA">
      <w:pPr>
        <w:spacing w:after="213" w:line="259" w:lineRule="auto"/>
        <w:ind w:left="-5"/>
      </w:pPr>
      <w:r>
        <w:rPr>
          <w:b/>
          <w:u w:val="single" w:color="000000"/>
        </w:rPr>
        <w:t>B</w:t>
      </w:r>
      <w:r>
        <w:rPr>
          <w:b/>
          <w:u w:val="single" w:color="000000"/>
        </w:rPr>
        <w:t>allot Organization:</w:t>
      </w:r>
      <w:r>
        <w:rPr>
          <w:b/>
        </w:rPr>
        <w:t xml:space="preserve"> </w:t>
      </w:r>
    </w:p>
    <w:p w:rsidR="00407989" w:rsidRDefault="00BC0ECA">
      <w:pPr>
        <w:spacing w:after="206"/>
      </w:pPr>
      <w:r>
        <w:t>Per the existing Covenants, amendments to the</w:t>
      </w:r>
      <w:r>
        <w:t xml:space="preserve"> Covenants must be approved by at least 66 2/3% of the Resident Owners in Bannockburn. Because of the large number of changes made to the Covenants as a result of the processes described above it is impractical to have each homeowner vote on each paragraph</w:t>
      </w:r>
      <w:r>
        <w:t xml:space="preserve"> or sentence of change. Therefore, the Board has organized the ballot into three voting categories as follows: </w:t>
      </w:r>
    </w:p>
    <w:p w:rsidR="00407989" w:rsidRDefault="00BC0ECA">
      <w:pPr>
        <w:numPr>
          <w:ilvl w:val="0"/>
          <w:numId w:val="1"/>
        </w:numPr>
        <w:ind w:hanging="360"/>
      </w:pPr>
      <w:r>
        <w:rPr>
          <w:b/>
          <w:u w:val="single" w:color="000000"/>
        </w:rPr>
        <w:lastRenderedPageBreak/>
        <w:t>Voting Category 1:</w:t>
      </w:r>
      <w:r>
        <w:rPr>
          <w:b/>
        </w:rPr>
        <w:t xml:space="preserve"> </w:t>
      </w:r>
      <w:r>
        <w:t>Individual votes on all items that received substantial interest in the Homeowners Survey (e.g. adding Goats as allowed anima</w:t>
      </w:r>
      <w:r>
        <w:t xml:space="preserve">ls). </w:t>
      </w:r>
    </w:p>
    <w:p w:rsidR="00407989" w:rsidRDefault="00BC0ECA">
      <w:pPr>
        <w:numPr>
          <w:ilvl w:val="0"/>
          <w:numId w:val="1"/>
        </w:numPr>
        <w:ind w:hanging="360"/>
      </w:pPr>
      <w:r>
        <w:rPr>
          <w:b/>
          <w:u w:val="single" w:color="000000"/>
        </w:rPr>
        <w:t>Voting Category 2:</w:t>
      </w:r>
      <w:r>
        <w:rPr>
          <w:b/>
        </w:rPr>
        <w:t xml:space="preserve"> </w:t>
      </w:r>
      <w:r>
        <w:t>Individual votes on items that alter the way the BHOA Board can conduct business (</w:t>
      </w:r>
      <w:proofErr w:type="gramStart"/>
      <w:r>
        <w:t>e.g</w:t>
      </w:r>
      <w:proofErr w:type="gramEnd"/>
      <w:r>
        <w:t xml:space="preserve">. allowing internet voting as an alternative to paper ballots). </w:t>
      </w:r>
    </w:p>
    <w:p w:rsidR="00407989" w:rsidRDefault="00BC0ECA">
      <w:pPr>
        <w:numPr>
          <w:ilvl w:val="0"/>
          <w:numId w:val="1"/>
        </w:numPr>
        <w:ind w:hanging="360"/>
      </w:pPr>
      <w:r>
        <w:rPr>
          <w:b/>
          <w:u w:val="single" w:color="000000"/>
        </w:rPr>
        <w:t>Voting Category 3:</w:t>
      </w:r>
      <w:r>
        <w:rPr>
          <w:b/>
        </w:rPr>
        <w:t xml:space="preserve"> </w:t>
      </w:r>
      <w:r>
        <w:t xml:space="preserve">One vote on </w:t>
      </w:r>
      <w:r>
        <w:rPr>
          <w:u w:val="single" w:color="000000"/>
        </w:rPr>
        <w:t>ALL</w:t>
      </w:r>
      <w:r>
        <w:t xml:space="preserve"> other changes to bring the Covenants into comp</w:t>
      </w:r>
      <w:r>
        <w:t xml:space="preserve">liance with Colorado law, update and add definitions, add clarifying text and improve readability as recommended by the Governing Documents Committee and the Board, and as reviewed by </w:t>
      </w:r>
      <w:r>
        <w:rPr>
          <w:sz w:val="23"/>
        </w:rPr>
        <w:t>Orten Cavanagh Holmes &amp; Hunt.</w:t>
      </w:r>
      <w:r>
        <w:t xml:space="preserve"> </w:t>
      </w:r>
    </w:p>
    <w:p w:rsidR="00407989" w:rsidRDefault="00BC0ECA">
      <w:pPr>
        <w:spacing w:after="206"/>
      </w:pPr>
      <w:r>
        <w:rPr>
          <w:b/>
          <w:u w:val="single" w:color="000000"/>
        </w:rPr>
        <w:t>Voting Category 1:</w:t>
      </w:r>
      <w:r>
        <w:t xml:space="preserve">   Items from the Homeo</w:t>
      </w:r>
      <w:r>
        <w:t xml:space="preserve">wners Survey that received substantial interest to include on the ballot to amend the BHOA Covenants.  </w:t>
      </w:r>
    </w:p>
    <w:p w:rsidR="00407989" w:rsidRDefault="00BC0ECA">
      <w:pPr>
        <w:spacing w:after="246"/>
        <w:ind w:left="705" w:hanging="360"/>
      </w:pPr>
      <w:r>
        <w:t>1.</w:t>
      </w:r>
      <w:r>
        <w:rPr>
          <w:rFonts w:ascii="Arial" w:eastAsia="Arial" w:hAnsi="Arial" w:cs="Arial"/>
        </w:rPr>
        <w:t xml:space="preserve"> </w:t>
      </w:r>
      <w:r>
        <w:t xml:space="preserve">Are you in favor of including Goats (limited to the maximum number of two (2)) to the list of allowed animals in Article V (4) (c)? </w:t>
      </w:r>
    </w:p>
    <w:p w:rsidR="00407989" w:rsidRDefault="00BC0ECA">
      <w:pPr>
        <w:pStyle w:val="Heading1"/>
        <w:tabs>
          <w:tab w:val="center" w:pos="1657"/>
          <w:tab w:val="center" w:pos="2828"/>
          <w:tab w:val="center" w:pos="5456"/>
          <w:tab w:val="center" w:pos="6683"/>
        </w:tabs>
        <w:spacing w:after="109"/>
        <w:ind w:left="0" w:firstLine="0"/>
      </w:pPr>
      <w:r>
        <w:rPr>
          <w:sz w:val="22"/>
        </w:rPr>
        <w:t xml:space="preserve">  </w:t>
      </w:r>
      <w:r>
        <w:rPr>
          <w:sz w:val="22"/>
        </w:rPr>
        <w:tab/>
      </w:r>
      <w:r>
        <w:rPr>
          <w:noProof/>
          <w:sz w:val="22"/>
        </w:rPr>
        <mc:AlternateContent>
          <mc:Choice Requires="wpg">
            <w:drawing>
              <wp:inline distT="0" distB="0" distL="0" distR="0">
                <wp:extent cx="237490" cy="173355"/>
                <wp:effectExtent l="0" t="0" r="0" b="0"/>
                <wp:docPr id="5632" name="Group 5632"/>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499" name="Shape 499"/>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310709" id="Group 5632"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">
                <v:shape id="Shape 499"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UxcYA&#10;AADcAAAADwAAAGRycy9kb3ducmV2LnhtbESPQUsDMRSE74L/ITzBi9isIsVdmxapSL146FYWvD2T&#10;183i5mVN0nb77xuh0OMwM98ws8XoerGnEDvPCh4mBQhi7U3HrYKvzfv9M4iYkA32nknBkSIs5tdX&#10;M6yMP/Ca9nVqRYZwrFCBTWmopIzaksM48QNx9rY+OExZhlaagIcMd718LIqpdNhxXrA40NKS/q13&#10;TkEaG92Ud037tqo/p39L/bO130Gp25vx9QVEojFdwuf2h1HwVJbwfyYf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DUxc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Yes/Approve</w:t>
      </w:r>
      <w:r>
        <w:t xml:space="preserve"> </w:t>
      </w:r>
      <w:r>
        <w:tab/>
      </w:r>
      <w:r>
        <w:rPr>
          <w:noProof/>
          <w:sz w:val="22"/>
        </w:rPr>
        <mc:AlternateContent>
          <mc:Choice Requires="wpg">
            <w:drawing>
              <wp:inline distT="0" distB="0" distL="0" distR="0">
                <wp:extent cx="237490" cy="173355"/>
                <wp:effectExtent l="0" t="0" r="0" b="0"/>
                <wp:docPr id="5634" name="Group 5634"/>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500" name="Shape 500"/>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C5EA04" id="Group 5634"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">
                <v:shape id="Shape 500"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nQsMA&#10;AADcAAAADwAAAGRycy9kb3ducmV2LnhtbERPTWsCMRC9F/wPYYReSs0qVOxqFFGkvfTQrSz0Nk3G&#10;zeJmsiapbv99cyj0+Hjfq83gOnGlEFvPCqaTAgSx9qblRsHx4/C4ABETssHOMyn4oQib9ehuhaXx&#10;N36na5UakUM4lqjAptSXUkZtyWGc+J44cycfHKYMQyNNwFsOd52cFcVcOmw5N1jsaWdJn6tvpyAN&#10;ta6fH+pm/1K9zS87/XWyn0Gp+/GwXYJINKR/8Z/71Sh4KvL8fC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HnQsMAAADcAAAADwAAAAAAAAAAAAAAAACYAgAAZHJzL2Rv&#10;d25yZXYueG1sUEsFBgAAAAAEAAQA9QAAAIg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No/Disapprove</w:t>
      </w:r>
      <w:r>
        <w:rPr>
          <w:sz w:val="22"/>
        </w:rPr>
        <w:t xml:space="preserve"> </w:t>
      </w:r>
    </w:p>
    <w:p w:rsidR="00407989" w:rsidRDefault="00BC0ECA">
      <w:pPr>
        <w:spacing w:after="9" w:line="259" w:lineRule="auto"/>
        <w:ind w:left="720" w:firstLine="0"/>
      </w:pPr>
      <w:r>
        <w:t xml:space="preserve"> </w:t>
      </w:r>
    </w:p>
    <w:p w:rsidR="00407989" w:rsidRDefault="00BC0ECA">
      <w:pPr>
        <w:spacing w:after="10" w:line="259" w:lineRule="auto"/>
        <w:ind w:left="103" w:right="230"/>
        <w:jc w:val="center"/>
      </w:pPr>
      <w:r>
        <w:rPr>
          <w:rFonts w:ascii="Times New Roman" w:eastAsia="Times New Roman" w:hAnsi="Times New Roman" w:cs="Times New Roman"/>
          <w:sz w:val="24"/>
        </w:rPr>
        <w:t>2.</w:t>
      </w:r>
      <w:r>
        <w:rPr>
          <w:rFonts w:ascii="Arial" w:eastAsia="Arial" w:hAnsi="Arial" w:cs="Arial"/>
          <w:sz w:val="24"/>
        </w:rPr>
        <w:t xml:space="preserve"> </w:t>
      </w:r>
      <w:r>
        <w:t xml:space="preserve">Are you in favor of adding the following </w:t>
      </w:r>
      <w:ins w:id="38" w:author="Aaron Goodlock" w:date="2021-06-28T10:45:00Z">
        <w:r w:rsidR="006B5557">
          <w:t xml:space="preserve">proposed </w:t>
        </w:r>
      </w:ins>
      <w:r>
        <w:t xml:space="preserve">language to acceptable </w:t>
      </w:r>
      <w:r>
        <w:rPr>
          <w:u w:val="single" w:color="000000"/>
        </w:rPr>
        <w:t>Roofing materials</w:t>
      </w:r>
      <w:r>
        <w:t xml:space="preserve"> in Article VI (13)?</w:t>
      </w:r>
      <w:r>
        <w:rPr>
          <w:rFonts w:ascii="Times New Roman" w:eastAsia="Times New Roman" w:hAnsi="Times New Roman" w:cs="Times New Roman"/>
          <w:sz w:val="24"/>
        </w:rPr>
        <w:t xml:space="preserve"> </w:t>
      </w:r>
    </w:p>
    <w:p w:rsidR="00407989" w:rsidRDefault="00BC0ECA">
      <w:pPr>
        <w:spacing w:after="2" w:line="259" w:lineRule="auto"/>
        <w:ind w:left="1440" w:firstLine="0"/>
      </w:pPr>
      <w:r>
        <w:rPr>
          <w:rFonts w:ascii="Times New Roman" w:eastAsia="Times New Roman" w:hAnsi="Times New Roman" w:cs="Times New Roman"/>
          <w:sz w:val="24"/>
        </w:rPr>
        <w:t xml:space="preserve"> </w:t>
      </w:r>
    </w:p>
    <w:p w:rsidR="00407989" w:rsidRDefault="00BC0ECA">
      <w:pPr>
        <w:ind w:left="730"/>
      </w:pPr>
      <w:r>
        <w:t xml:space="preserve">Should the </w:t>
      </w:r>
      <w:r>
        <w:rPr>
          <w:u w:val="single" w:color="000000"/>
        </w:rPr>
        <w:t>metal roofing</w:t>
      </w:r>
      <w:r>
        <w:t xml:space="preserve"> restriction be generalized to allow a broader range of roofing styles </w:t>
      </w:r>
      <w:r>
        <w:t xml:space="preserve">(remove the stricken language below and add new language): </w:t>
      </w:r>
    </w:p>
    <w:p w:rsidR="00407989" w:rsidRDefault="00BC0ECA">
      <w:pPr>
        <w:spacing w:after="20" w:line="259" w:lineRule="auto"/>
        <w:ind w:left="1080" w:firstLine="0"/>
      </w:pPr>
      <w:r>
        <w:rPr>
          <w:rFonts w:ascii="Times New Roman" w:eastAsia="Times New Roman" w:hAnsi="Times New Roman" w:cs="Times New Roman"/>
          <w:sz w:val="24"/>
        </w:rPr>
        <w:t xml:space="preserve"> </w:t>
      </w:r>
    </w:p>
    <w:p w:rsidR="00407989" w:rsidRDefault="00BC0ECA">
      <w:pPr>
        <w:numPr>
          <w:ilvl w:val="0"/>
          <w:numId w:val="2"/>
        </w:numPr>
        <w:spacing w:after="25" w:line="259" w:lineRule="auto"/>
        <w:ind w:hanging="450"/>
      </w:pPr>
      <w:r>
        <w:rPr>
          <w:rFonts w:ascii="Times New Roman" w:eastAsia="Times New Roman" w:hAnsi="Times New Roman" w:cs="Times New Roman"/>
          <w:strike/>
          <w:color w:val="FF0000"/>
          <w:sz w:val="24"/>
        </w:rPr>
        <w:t>A minimum thickness of 26 gauge</w:t>
      </w:r>
      <w:r>
        <w:rPr>
          <w:rFonts w:ascii="Times New Roman" w:eastAsia="Times New Roman" w:hAnsi="Times New Roman" w:cs="Times New Roman"/>
          <w:color w:val="FF0000"/>
          <w:sz w:val="24"/>
        </w:rPr>
        <w:t xml:space="preserve"> </w:t>
      </w:r>
    </w:p>
    <w:p w:rsidR="00407989" w:rsidRDefault="00BC0ECA">
      <w:pPr>
        <w:numPr>
          <w:ilvl w:val="0"/>
          <w:numId w:val="2"/>
        </w:numPr>
        <w:spacing w:after="25" w:line="259" w:lineRule="auto"/>
        <w:ind w:hanging="450"/>
      </w:pPr>
      <w:r>
        <w:rPr>
          <w:rFonts w:ascii="Times New Roman" w:eastAsia="Times New Roman" w:hAnsi="Times New Roman" w:cs="Times New Roman"/>
          <w:strike/>
          <w:color w:val="FF0000"/>
          <w:sz w:val="24"/>
        </w:rPr>
        <w:t>Have minimum ¾” trapezoidal ribs on 9” centers</w:t>
      </w:r>
      <w:r>
        <w:rPr>
          <w:rFonts w:ascii="Times New Roman" w:eastAsia="Times New Roman" w:hAnsi="Times New Roman" w:cs="Times New Roman"/>
          <w:color w:val="FF0000"/>
          <w:sz w:val="24"/>
        </w:rPr>
        <w:t xml:space="preserve"> </w:t>
      </w:r>
    </w:p>
    <w:p w:rsidR="00407989" w:rsidRDefault="00BC0ECA">
      <w:pPr>
        <w:spacing w:after="1" w:line="276" w:lineRule="auto"/>
        <w:ind w:left="1530" w:hanging="450"/>
      </w:pPr>
      <w:r>
        <w:rPr>
          <w:rFonts w:ascii="Times New Roman" w:eastAsia="Times New Roman" w:hAnsi="Times New Roman" w:cs="Times New Roman"/>
          <w:sz w:val="24"/>
        </w:rPr>
        <w:t>1</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rPr>
        <w:tab/>
        <w:t>Non-glare metal roofing must be Class 4 impact resistant, certified to 115 mph wind gusts, and must have rust</w:t>
      </w:r>
      <w:r>
        <w:rPr>
          <w:rFonts w:ascii="Times New Roman" w:eastAsia="Times New Roman" w:hAnsi="Times New Roman" w:cs="Times New Roman"/>
          <w:color w:val="0101FF"/>
          <w:sz w:val="24"/>
        </w:rPr>
        <w:t xml:space="preserve"> inhibitive prime paint or baked enamel finish.  </w:t>
      </w:r>
    </w:p>
    <w:p w:rsidR="00407989" w:rsidRDefault="00BC0ECA">
      <w:pPr>
        <w:spacing w:after="0" w:line="259" w:lineRule="auto"/>
        <w:ind w:left="1080" w:right="4485" w:firstLine="0"/>
      </w:pPr>
      <w:r>
        <w:rPr>
          <w:rFonts w:ascii="Times New Roman" w:eastAsia="Times New Roman" w:hAnsi="Times New Roman" w:cs="Times New Roman"/>
          <w:color w:val="0101FF"/>
          <w:sz w:val="24"/>
        </w:rPr>
        <w:t xml:space="preserve"> </w:t>
      </w:r>
    </w:p>
    <w:p w:rsidR="00407989" w:rsidRDefault="00BC0ECA">
      <w:pPr>
        <w:pStyle w:val="Heading1"/>
        <w:tabs>
          <w:tab w:val="center" w:pos="1080"/>
          <w:tab w:val="center" w:pos="1652"/>
          <w:tab w:val="center" w:pos="2837"/>
          <w:tab w:val="center" w:pos="5455"/>
          <w:tab w:val="center" w:pos="6683"/>
        </w:tabs>
        <w:spacing w:after="40"/>
        <w:ind w:left="0" w:firstLine="0"/>
      </w:pPr>
      <w:r>
        <w:rPr>
          <w:sz w:val="22"/>
        </w:rPr>
        <w:tab/>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rPr>
        <w:tab/>
      </w:r>
      <w:r>
        <w:rPr>
          <w:noProof/>
          <w:sz w:val="22"/>
        </w:rPr>
        <mc:AlternateContent>
          <mc:Choice Requires="wpg">
            <w:drawing>
              <wp:inline distT="0" distB="0" distL="0" distR="0">
                <wp:extent cx="237490" cy="173355"/>
                <wp:effectExtent l="0" t="0" r="0" b="0"/>
                <wp:docPr id="5627" name="Group 5627"/>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478" name="Shape 478"/>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1241E6" id="Group 5627"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">
                <v:shape id="Shape 478"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XpMQA&#10;AADcAAAADwAAAGRycy9kb3ducmV2LnhtbERPTU8CMRC9k/AfmiHxYqCrMSgrhRgM0YsHVrMJt6Ed&#10;thu307UtsP57ezDh+PK+l+vBdeJMIbaeFdzNChDE2puWGwVfn9vpE4iYkA12nknBL0VYr8ajJZbG&#10;X3hH5yo1IodwLFGBTakvpYzaksM48z1x5o4+OEwZhkaagJcc7jp5XxRz6bDl3GCxp40l/V2dnII0&#10;1Lpe3NbN61v1Mf/Z6MPR7oNSN5Ph5RlEoiFdxf/ud6Pg4TGvzWfy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wl6TEAAAA3AAAAA8AAAAAAAAAAAAAAAAAmAIAAGRycy9k&#10;b3ducmV2LnhtbFBLBQYAAAAABAAEAPUAAACJAw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 xml:space="preserve">Yes/Approve </w:t>
      </w:r>
      <w:r>
        <w:tab/>
      </w:r>
      <w:r>
        <w:rPr>
          <w:noProof/>
          <w:sz w:val="22"/>
        </w:rPr>
        <mc:AlternateContent>
          <mc:Choice Requires="wpg">
            <w:drawing>
              <wp:inline distT="0" distB="0" distL="0" distR="0">
                <wp:extent cx="237490" cy="173355"/>
                <wp:effectExtent l="0" t="0" r="0" b="0"/>
                <wp:docPr id="5628" name="Group 5628"/>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479" name="Shape 479"/>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D07502" id="Group 5628"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">
                <v:shape id="Shape 479"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yP8YA&#10;AADcAAAADwAAAGRycy9kb3ducmV2LnhtbESPQUsDMRSE70L/Q3gFL2KzilS7Ni3SIvbioasseHsm&#10;r5vFzcs2ie323zcFweMwM98w8+XgOnGgEFvPCu4mBQhi7U3LjYLPj9fbJxAxIRvsPJOCE0VYLkZX&#10;cyyNP/KWDlVqRIZwLFGBTakvpYzaksM48T1x9nY+OExZhkaagMcMd528L4qpdNhyXrDY08qS/ql+&#10;nYI01Lqe3dTN+q16n+5X+ntnv4JS1+Ph5RlEoiH9h//aG6Pg4XEGlzP5CM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wyP8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No/Disapprove</w:t>
      </w:r>
      <w:r>
        <w:rPr>
          <w:sz w:val="22"/>
        </w:rPr>
        <w:t xml:space="preserve"> </w:t>
      </w:r>
    </w:p>
    <w:p w:rsidR="00407989" w:rsidRDefault="00BC0ECA">
      <w:pPr>
        <w:spacing w:after="37" w:line="259" w:lineRule="auto"/>
        <w:ind w:left="1080" w:firstLine="0"/>
      </w:pPr>
      <w:r>
        <w:rPr>
          <w:color w:val="0101FF"/>
        </w:rPr>
        <w:t xml:space="preserve"> </w:t>
      </w:r>
    </w:p>
    <w:p w:rsidR="00407989" w:rsidRDefault="00BC0ECA">
      <w:pPr>
        <w:spacing w:after="10" w:line="259" w:lineRule="auto"/>
        <w:ind w:left="103"/>
        <w:jc w:val="center"/>
      </w:pPr>
      <w:r>
        <w:rPr>
          <w:rFonts w:ascii="Times New Roman" w:eastAsia="Times New Roman" w:hAnsi="Times New Roman" w:cs="Times New Roman"/>
          <w:sz w:val="24"/>
        </w:rPr>
        <w:t>3.</w:t>
      </w:r>
      <w:r>
        <w:rPr>
          <w:rFonts w:ascii="Arial" w:eastAsia="Arial" w:hAnsi="Arial" w:cs="Arial"/>
          <w:sz w:val="24"/>
        </w:rPr>
        <w:t xml:space="preserve"> </w:t>
      </w:r>
      <w:r>
        <w:t>Are you in favor of adding the following</w:t>
      </w:r>
      <w:ins w:id="39" w:author="Aaron Goodlock" w:date="2021-06-28T10:45:00Z">
        <w:r w:rsidR="006B5557">
          <w:t xml:space="preserve"> proposed</w:t>
        </w:r>
      </w:ins>
      <w:r>
        <w:t xml:space="preserve"> language as an acceptable </w:t>
      </w:r>
      <w:r>
        <w:rPr>
          <w:b/>
        </w:rPr>
        <w:t>other</w:t>
      </w:r>
      <w:r>
        <w:t xml:space="preserve"> </w:t>
      </w:r>
      <w:r>
        <w:rPr>
          <w:u w:val="single" w:color="000000"/>
        </w:rPr>
        <w:t>Roofing material</w:t>
      </w:r>
      <w:r>
        <w:t xml:space="preserve"> in Article VI </w:t>
      </w:r>
    </w:p>
    <w:p w:rsidR="00407989" w:rsidRDefault="00BC0ECA">
      <w:pPr>
        <w:ind w:left="730"/>
      </w:pPr>
      <w:r>
        <w:t>(13)?</w:t>
      </w:r>
      <w:r>
        <w:rPr>
          <w:rFonts w:ascii="Times New Roman" w:eastAsia="Times New Roman" w:hAnsi="Times New Roman" w:cs="Times New Roman"/>
          <w:color w:val="0101FF"/>
          <w:sz w:val="24"/>
        </w:rPr>
        <w:t xml:space="preserve"> </w:t>
      </w:r>
    </w:p>
    <w:p w:rsidR="00407989" w:rsidRDefault="00BC0ECA">
      <w:pPr>
        <w:spacing w:after="16" w:line="259" w:lineRule="auto"/>
        <w:ind w:left="720" w:firstLine="0"/>
      </w:pPr>
      <w:r>
        <w:rPr>
          <w:rFonts w:ascii="Times New Roman" w:eastAsia="Times New Roman" w:hAnsi="Times New Roman" w:cs="Times New Roman"/>
          <w:color w:val="0101FF"/>
          <w:sz w:val="24"/>
        </w:rPr>
        <w:t xml:space="preserve"> </w:t>
      </w:r>
    </w:p>
    <w:p w:rsidR="00407989" w:rsidRDefault="00BC0ECA">
      <w:pPr>
        <w:spacing w:after="1" w:line="276" w:lineRule="auto"/>
        <w:ind w:left="715"/>
      </w:pPr>
      <w:r>
        <w:rPr>
          <w:rFonts w:ascii="Times New Roman" w:eastAsia="Times New Roman" w:hAnsi="Times New Roman" w:cs="Times New Roman"/>
          <w:color w:val="0101FF"/>
          <w:sz w:val="24"/>
        </w:rPr>
        <w:t xml:space="preserve">Composite roofing materials must be Class 4 impact resistant, Class A fire resistant, certified to 115 mph wind gusts, a solid product with color throughout (no cavity on back), and ¾” standard thickness.  </w:t>
      </w:r>
    </w:p>
    <w:p w:rsidR="00407989" w:rsidRDefault="00BC0ECA">
      <w:pPr>
        <w:spacing w:after="0" w:line="259" w:lineRule="auto"/>
        <w:ind w:left="720" w:right="4498" w:firstLine="0"/>
      </w:pPr>
      <w:r>
        <w:rPr>
          <w:rFonts w:ascii="Times New Roman" w:eastAsia="Times New Roman" w:hAnsi="Times New Roman" w:cs="Times New Roman"/>
          <w:color w:val="0101FF"/>
          <w:sz w:val="24"/>
        </w:rPr>
        <w:t xml:space="preserve"> </w:t>
      </w:r>
    </w:p>
    <w:p w:rsidR="00407989" w:rsidRDefault="00BC0ECA">
      <w:pPr>
        <w:pStyle w:val="Heading1"/>
        <w:tabs>
          <w:tab w:val="center" w:pos="720"/>
          <w:tab w:val="center" w:pos="1680"/>
          <w:tab w:val="center" w:pos="2832"/>
          <w:tab w:val="center" w:pos="5442"/>
          <w:tab w:val="center" w:pos="6678"/>
        </w:tabs>
        <w:spacing w:after="29"/>
        <w:ind w:left="0" w:firstLine="0"/>
      </w:pPr>
      <w:r>
        <w:rPr>
          <w:sz w:val="22"/>
        </w:rPr>
        <w:tab/>
      </w:r>
      <w:r>
        <w:rPr>
          <w:rFonts w:ascii="Times New Roman" w:eastAsia="Times New Roman" w:hAnsi="Times New Roman" w:cs="Times New Roman"/>
          <w:color w:val="0101FF"/>
          <w:sz w:val="37"/>
          <w:vertAlign w:val="subscript"/>
        </w:rPr>
        <w:t xml:space="preserve"> </w:t>
      </w:r>
      <w:r>
        <w:rPr>
          <w:rFonts w:ascii="Times New Roman" w:eastAsia="Times New Roman" w:hAnsi="Times New Roman" w:cs="Times New Roman"/>
          <w:color w:val="0101FF"/>
          <w:sz w:val="37"/>
          <w:vertAlign w:val="subscript"/>
        </w:rPr>
        <w:tab/>
      </w:r>
      <w:r>
        <w:rPr>
          <w:noProof/>
          <w:sz w:val="22"/>
        </w:rPr>
        <mc:AlternateContent>
          <mc:Choice Requires="wpg">
            <w:drawing>
              <wp:inline distT="0" distB="0" distL="0" distR="0">
                <wp:extent cx="237490" cy="173355"/>
                <wp:effectExtent l="0" t="0" r="0" b="0"/>
                <wp:docPr id="5631" name="Group 5631"/>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492" name="Shape 492"/>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00ACDF" id="Group 5631"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">
                <v:shape id="Shape 492"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RGtMYA&#10;AADcAAAADwAAAGRycy9kb3ducmV2LnhtbESPQUsDMRSE74L/ITzBi9ispRS7bVqkIvbioass9Paa&#10;vG6Wbl7WJLbrvzdCocdhZr5hFqvBdeJEIbaeFTyNChDE2puWGwVfn2+PzyBiQjbYeSYFvxRhtby9&#10;WWBp/Jm3dKpSIzKEY4kKbEp9KWXUlhzGke+Js3fwwWHKMjTSBDxnuOvkuCim0mHLecFiT2tL+lj9&#10;OAVpqHU9e6ib1/fqY/q91vuD3QWl7u+GlzmIREO6hi/tjVEwmY3h/0w+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RGtM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 xml:space="preserve">Yes/Approve </w:t>
      </w:r>
      <w:r>
        <w:tab/>
      </w:r>
      <w:r>
        <w:rPr>
          <w:noProof/>
          <w:sz w:val="22"/>
        </w:rPr>
        <mc:AlternateContent>
          <mc:Choice Requires="wpg">
            <w:drawing>
              <wp:inline distT="0" distB="0" distL="0" distR="0">
                <wp:extent cx="237490" cy="173355"/>
                <wp:effectExtent l="0" t="0" r="0" b="0"/>
                <wp:docPr id="5626" name="Group 5626"/>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471" name="Shape 471"/>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111998" id="Group 5626"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">
                <v:shape id="Shape 471"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OcYA&#10;AADcAAAADwAAAGRycy9kb3ducmV2LnhtbESPQUsDMRSE74L/ITzBi7TZitS6bVqkUvTioasseHtN&#10;XjeLm5c1Sdv13zcFweMwM98wi9XgOnGkEFvPCibjAgSx9qblRsHnx2Y0AxETssHOMyn4pQir5fXV&#10;AkvjT7ylY5UakSEcS1RgU+pLKaO25DCOfU+cvb0PDlOWoZEm4CnDXSfvi2IqHbacFyz2tLakv6uD&#10;U5CGWtdPd3Xz8lq9T3/Were3X0Gp25vheQ4i0ZD+w3/tN6Pg4XEClzP5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o+Oc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No/Disapprove</w:t>
      </w:r>
      <w:r>
        <w:rPr>
          <w:sz w:val="22"/>
        </w:rPr>
        <w:t xml:space="preserve"> </w:t>
      </w:r>
    </w:p>
    <w:p w:rsidR="00407989" w:rsidRDefault="00BC0ECA">
      <w:pPr>
        <w:spacing w:after="23" w:line="259" w:lineRule="auto"/>
        <w:ind w:left="720" w:firstLine="0"/>
      </w:pPr>
      <w:r>
        <w:rPr>
          <w:rFonts w:ascii="Times New Roman" w:eastAsia="Times New Roman" w:hAnsi="Times New Roman" w:cs="Times New Roman"/>
          <w:color w:val="0101FF"/>
          <w:sz w:val="24"/>
        </w:rPr>
        <w:t xml:space="preserve"> </w:t>
      </w:r>
    </w:p>
    <w:p w:rsidR="00407989" w:rsidRDefault="00BC0ECA">
      <w:pPr>
        <w:ind w:left="705" w:hanging="360"/>
      </w:pPr>
      <w:r>
        <w:rPr>
          <w:rFonts w:ascii="Times New Roman" w:eastAsia="Times New Roman" w:hAnsi="Times New Roman" w:cs="Times New Roman"/>
          <w:sz w:val="24"/>
        </w:rPr>
        <w:t>4.</w:t>
      </w:r>
      <w:r>
        <w:rPr>
          <w:rFonts w:ascii="Arial" w:eastAsia="Arial" w:hAnsi="Arial" w:cs="Arial"/>
          <w:sz w:val="24"/>
        </w:rPr>
        <w:t xml:space="preserve"> </w:t>
      </w:r>
      <w:r>
        <w:t xml:space="preserve">Are you in favor of adding the following </w:t>
      </w:r>
      <w:ins w:id="40" w:author="Aaron Goodlock" w:date="2021-06-28T10:45:00Z">
        <w:r w:rsidR="006B5557">
          <w:t xml:space="preserve">proposed </w:t>
        </w:r>
      </w:ins>
      <w:r>
        <w:t xml:space="preserve">language to acceptable </w:t>
      </w:r>
      <w:r>
        <w:rPr>
          <w:u w:val="single" w:color="000000"/>
        </w:rPr>
        <w:t>Exterior Finish Siding materials</w:t>
      </w:r>
      <w:r>
        <w:t xml:space="preserve"> in Article VI (13)?</w:t>
      </w:r>
      <w:r>
        <w:rPr>
          <w:rFonts w:ascii="Times New Roman" w:eastAsia="Times New Roman" w:hAnsi="Times New Roman" w:cs="Times New Roman"/>
          <w:color w:val="0101FF"/>
          <w:sz w:val="24"/>
        </w:rPr>
        <w:t xml:space="preserve"> </w:t>
      </w:r>
    </w:p>
    <w:p w:rsidR="00407989" w:rsidRDefault="00BC0ECA">
      <w:pPr>
        <w:spacing w:after="21" w:line="259" w:lineRule="auto"/>
        <w:ind w:left="0" w:firstLine="0"/>
      </w:pPr>
      <w:r>
        <w:rPr>
          <w:rFonts w:ascii="Times New Roman" w:eastAsia="Times New Roman" w:hAnsi="Times New Roman" w:cs="Times New Roman"/>
          <w:color w:val="0101FF"/>
          <w:sz w:val="24"/>
        </w:rPr>
        <w:t xml:space="preserve"> </w:t>
      </w:r>
    </w:p>
    <w:p w:rsidR="00407989" w:rsidRDefault="00BC0ECA">
      <w:pPr>
        <w:spacing w:after="288" w:line="276" w:lineRule="auto"/>
        <w:ind w:left="715"/>
      </w:pPr>
      <w:r>
        <w:rPr>
          <w:rFonts w:ascii="Times New Roman" w:eastAsia="Times New Roman" w:hAnsi="Times New Roman" w:cs="Times New Roman"/>
          <w:color w:val="0101FF"/>
          <w:sz w:val="24"/>
        </w:rPr>
        <w:lastRenderedPageBreak/>
        <w:t>Multilayered synthetic stucco siding with foam insulation board (typically polystyrene), a coat of the synthetic stucco, fiberglass mesh</w:t>
      </w:r>
      <w:r>
        <w:rPr>
          <w:rFonts w:ascii="Times New Roman" w:eastAsia="Times New Roman" w:hAnsi="Times New Roman" w:cs="Times New Roman"/>
          <w:color w:val="0101FF"/>
          <w:sz w:val="24"/>
        </w:rPr>
        <w:t>, and a top coat.</w:t>
      </w:r>
      <w:r>
        <w:t xml:space="preserve"> </w:t>
      </w:r>
    </w:p>
    <w:p w:rsidR="00407989" w:rsidRDefault="00BC0ECA" w:rsidP="006B5557">
      <w:pPr>
        <w:pStyle w:val="Heading1"/>
        <w:tabs>
          <w:tab w:val="center" w:pos="720"/>
          <w:tab w:val="center" w:pos="1651"/>
          <w:tab w:val="center" w:pos="2828"/>
          <w:tab w:val="center" w:pos="3558"/>
          <w:tab w:val="center" w:pos="5449"/>
          <w:tab w:val="center" w:pos="6693"/>
        </w:tabs>
        <w:spacing w:after="85"/>
        <w:ind w:left="0" w:firstLine="0"/>
        <w:rPr>
          <w:sz w:val="22"/>
        </w:rPr>
      </w:pPr>
      <w:r>
        <w:rPr>
          <w:sz w:val="22"/>
        </w:rPr>
        <w:tab/>
      </w:r>
      <w:r>
        <w:rPr>
          <w:vertAlign w:val="superscript"/>
        </w:rPr>
        <w:t xml:space="preserve"> </w:t>
      </w:r>
      <w:r>
        <w:rPr>
          <w:vertAlign w:val="superscript"/>
        </w:rPr>
        <w:tab/>
      </w:r>
      <w:r>
        <w:rPr>
          <w:noProof/>
          <w:sz w:val="22"/>
        </w:rPr>
        <mc:AlternateContent>
          <mc:Choice Requires="wpg">
            <w:drawing>
              <wp:inline distT="0" distB="0" distL="0" distR="0">
                <wp:extent cx="237490" cy="173355"/>
                <wp:effectExtent l="0" t="0" r="0" b="0"/>
                <wp:docPr id="5629" name="Group 5629"/>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487" name="Shape 487"/>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C270A4" id="Group 5629"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">
                <v:shape id="Shape 487"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z8cYA&#10;AADcAAAADwAAAGRycy9kb3ducmV2LnhtbESPQUsDMRSE70L/Q3gFL2KzitS6Ni3SIvbioasseHsm&#10;r5vFzcs2ie323zcFweMwM98w8+XgOnGgEFvPCu4mBQhi7U3LjYLPj9fbGYiYkA12nknBiSIsF6Or&#10;OZbGH3lLhyo1IkM4lqjAptSXUkZtyWGc+J44ezsfHKYsQyNNwGOGu07eF8VUOmw5L1jsaWVJ/1S/&#10;TkEaal0/3dTN+q16n+5X+ntnv4JS1+Ph5RlEoiH9h//aG6PgYfYIlzP5CM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pz8c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Yes/Approve</w:t>
      </w:r>
      <w:r>
        <w:rPr>
          <w:vertAlign w:val="superscript"/>
        </w:rPr>
        <w:t xml:space="preserve"> </w:t>
      </w:r>
      <w:r>
        <w:rPr>
          <w:vertAlign w:val="superscript"/>
        </w:rPr>
        <w:tab/>
      </w:r>
      <w:r>
        <w:t xml:space="preserve"> </w:t>
      </w:r>
      <w:r>
        <w:tab/>
      </w:r>
      <w:r>
        <w:rPr>
          <w:noProof/>
          <w:sz w:val="22"/>
        </w:rPr>
        <mc:AlternateContent>
          <mc:Choice Requires="wpg">
            <w:drawing>
              <wp:inline distT="0" distB="0" distL="0" distR="0">
                <wp:extent cx="237490" cy="173355"/>
                <wp:effectExtent l="0" t="0" r="0" b="0"/>
                <wp:docPr id="5630" name="Group 5630"/>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488" name="Shape 488"/>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F9D548" id="Group 5630"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">
                <v:shape id="Shape 488"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ng8MA&#10;AADcAAAADwAAAGRycy9kb3ducmV2LnhtbERPTWsCMRC9F/ofwhR6KZptKaKrUYql6MVDt2XB25iM&#10;m8XNZJukuv335lDw+Hjfi9XgOnGmEFvPCp7HBQhi7U3LjYLvr4/RFERMyAY7z6TgjyKslvd3CyyN&#10;v/AnnavUiBzCsUQFNqW+lDJqSw7j2PfEmTv64DBlGBppAl5yuOvkS1FMpMOWc4PFntaW9Kn6dQrS&#10;UOt69lQ375tqN/lZ68PR7oNSjw/D2xxEoiHdxP/urVHwOs1r8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Xng8MAAADcAAAADwAAAAAAAAAAAAAAAACYAgAAZHJzL2Rv&#10;d25yZXYueG1sUEsFBgAAAAAEAAQA9QAAAIg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No/Disapprove</w:t>
      </w:r>
      <w:r>
        <w:rPr>
          <w:sz w:val="22"/>
        </w:rPr>
        <w:t xml:space="preserve"> </w:t>
      </w:r>
    </w:p>
    <w:p w:rsidR="006B5557" w:rsidRPr="006B5557" w:rsidRDefault="006B5557" w:rsidP="006B5557"/>
    <w:p w:rsidR="00407989" w:rsidRDefault="00BC0ECA">
      <w:pPr>
        <w:ind w:left="705" w:hanging="360"/>
      </w:pPr>
      <w:r>
        <w:rPr>
          <w:rFonts w:ascii="Times New Roman" w:eastAsia="Times New Roman" w:hAnsi="Times New Roman" w:cs="Times New Roman"/>
          <w:sz w:val="24"/>
        </w:rPr>
        <w:t>5</w:t>
      </w:r>
      <w:r>
        <w:rPr>
          <w:rFonts w:ascii="Times New Roman" w:eastAsia="Times New Roman" w:hAnsi="Times New Roman" w:cs="Times New Roman"/>
          <w:sz w:val="24"/>
        </w:rPr>
        <w:t>.</w:t>
      </w:r>
      <w:r>
        <w:rPr>
          <w:rFonts w:ascii="Arial" w:eastAsia="Arial" w:hAnsi="Arial" w:cs="Arial"/>
          <w:sz w:val="24"/>
        </w:rPr>
        <w:t xml:space="preserve"> </w:t>
      </w:r>
      <w:r>
        <w:t xml:space="preserve">Are you in favor of adding the following </w:t>
      </w:r>
      <w:ins w:id="41" w:author="Aaron Goodlock" w:date="2021-06-28T10:45:00Z">
        <w:r w:rsidR="006B5557">
          <w:t xml:space="preserve">proposed </w:t>
        </w:r>
      </w:ins>
      <w:r>
        <w:t xml:space="preserve">language to acceptable </w:t>
      </w:r>
      <w:r>
        <w:rPr>
          <w:u w:val="single" w:color="000000"/>
        </w:rPr>
        <w:t>Exterior Finish Siding materials</w:t>
      </w:r>
      <w:r>
        <w:t xml:space="preserve"> for </w:t>
      </w:r>
      <w:r>
        <w:rPr>
          <w:u w:val="single" w:color="000000"/>
        </w:rPr>
        <w:t>out</w:t>
      </w:r>
      <w:r>
        <w:t xml:space="preserve"> </w:t>
      </w:r>
      <w:r>
        <w:rPr>
          <w:u w:val="single" w:color="000000"/>
        </w:rPr>
        <w:t>buildings</w:t>
      </w:r>
      <w:r>
        <w:t xml:space="preserve"> in Article VI (13)?</w:t>
      </w:r>
      <w:r>
        <w:rPr>
          <w:rFonts w:ascii="Times New Roman" w:eastAsia="Times New Roman" w:hAnsi="Times New Roman" w:cs="Times New Roman"/>
          <w:color w:val="0101FF"/>
          <w:sz w:val="24"/>
        </w:rPr>
        <w:t xml:space="preserve"> </w:t>
      </w:r>
    </w:p>
    <w:p w:rsidR="00407989" w:rsidRDefault="00BC0ECA">
      <w:pPr>
        <w:spacing w:after="0" w:line="259" w:lineRule="auto"/>
        <w:ind w:left="1785" w:firstLine="0"/>
      </w:pPr>
      <w:r>
        <w:rPr>
          <w:rFonts w:ascii="Times New Roman" w:eastAsia="Times New Roman" w:hAnsi="Times New Roman" w:cs="Times New Roman"/>
          <w:color w:val="0101FF"/>
          <w:sz w:val="24"/>
        </w:rPr>
        <w:t xml:space="preserve"> </w:t>
      </w:r>
    </w:p>
    <w:p w:rsidR="00407989" w:rsidRDefault="00BC0ECA">
      <w:pPr>
        <w:spacing w:after="2" w:line="249" w:lineRule="auto"/>
        <w:ind w:left="810" w:right="1" w:firstLine="0"/>
        <w:jc w:val="both"/>
      </w:pPr>
      <w:r>
        <w:rPr>
          <w:rFonts w:ascii="Times New Roman" w:eastAsia="Times New Roman" w:hAnsi="Times New Roman" w:cs="Times New Roman"/>
          <w:color w:val="0101FF"/>
          <w:sz w:val="24"/>
        </w:rPr>
        <w:t>Aluminum, steel, stainless steel, and copper metal lap siding must include shop applied coatings and sealant replacement must be greater than 10 years. Durable finishes shall include fluoropolymer, powder, or anodized coatings.</w:t>
      </w:r>
      <w:r>
        <w:t xml:space="preserve"> </w:t>
      </w:r>
    </w:p>
    <w:p w:rsidR="00407989" w:rsidRDefault="00BC0ECA">
      <w:pPr>
        <w:spacing w:after="0" w:line="259" w:lineRule="auto"/>
        <w:ind w:left="810" w:firstLine="0"/>
      </w:pPr>
      <w:r>
        <w:rPr>
          <w:rFonts w:ascii="Times New Roman" w:eastAsia="Times New Roman" w:hAnsi="Times New Roman" w:cs="Times New Roman"/>
          <w:color w:val="0101FF"/>
          <w:sz w:val="24"/>
        </w:rPr>
        <w:t xml:space="preserve"> </w:t>
      </w:r>
    </w:p>
    <w:p w:rsidR="00407989" w:rsidRDefault="00BC0ECA">
      <w:pPr>
        <w:spacing w:after="1" w:line="276" w:lineRule="auto"/>
        <w:ind w:left="820"/>
      </w:pPr>
      <w:r>
        <w:rPr>
          <w:rFonts w:ascii="Times New Roman" w:eastAsia="Times New Roman" w:hAnsi="Times New Roman" w:cs="Times New Roman"/>
          <w:color w:val="0101FF"/>
          <w:sz w:val="24"/>
        </w:rPr>
        <w:t>Roofing and siding panels</w:t>
      </w:r>
      <w:r>
        <w:rPr>
          <w:rFonts w:ascii="Times New Roman" w:eastAsia="Times New Roman" w:hAnsi="Times New Roman" w:cs="Times New Roman"/>
          <w:color w:val="0101FF"/>
          <w:sz w:val="24"/>
        </w:rPr>
        <w:t xml:space="preserve"> for greenhouses shall be non-glare with a clear surface and made of polycarbonate, acrylic or fiberglass materials. </w:t>
      </w:r>
      <w:r>
        <w:t xml:space="preserve"> </w:t>
      </w:r>
    </w:p>
    <w:p w:rsidR="00407989" w:rsidRDefault="00BC0ECA">
      <w:pPr>
        <w:spacing w:after="0" w:line="259" w:lineRule="auto"/>
        <w:ind w:left="1440" w:right="4600" w:firstLine="0"/>
      </w:pPr>
      <w:r>
        <w:t xml:space="preserve"> </w:t>
      </w:r>
    </w:p>
    <w:p w:rsidR="00407989" w:rsidRDefault="00BC0ECA">
      <w:pPr>
        <w:pStyle w:val="Heading1"/>
        <w:tabs>
          <w:tab w:val="center" w:pos="1649"/>
          <w:tab w:val="center" w:pos="2818"/>
          <w:tab w:val="center" w:pos="5339"/>
          <w:tab w:val="center" w:pos="6601"/>
        </w:tabs>
        <w:ind w:left="0" w:firstLine="0"/>
      </w:pPr>
      <w:r>
        <w:rPr>
          <w:sz w:val="22"/>
        </w:rPr>
        <w:tab/>
      </w:r>
      <w:r>
        <w:rPr>
          <w:noProof/>
          <w:sz w:val="22"/>
        </w:rPr>
        <mc:AlternateContent>
          <mc:Choice Requires="wpg">
            <w:drawing>
              <wp:inline distT="0" distB="0" distL="0" distR="0">
                <wp:extent cx="237490" cy="173355"/>
                <wp:effectExtent l="0" t="0" r="0" b="0"/>
                <wp:docPr id="5369" name="Group 5369"/>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705" name="Shape 705"/>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AB6114" id="Group 5369"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">
                <v:shape id="Shape 705"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qO8YA&#10;AADcAAAADwAAAGRycy9kb3ducmV2LnhtbESPQUsDMRSE74L/ITyhF2mzFqzt2rRIRfTiwbUs9Paa&#10;vG4WNy9rEtv13zcFweMwM98wy/XgOnGkEFvPCu4mBQhi7U3LjYLt58t4DiImZIOdZ1LwSxHWq+ur&#10;JZbGn/iDjlVqRIZwLFGBTakvpYzaksM48T1x9g4+OExZhkaagKcMd52cFsVMOmw5L1jsaWNJf1U/&#10;TkEaal0vbuvm+bV6n31v9P5gd0Gp0c3w9Agi0ZD+w3/tN6PgobiHy5l8BOT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IqO8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 xml:space="preserve">Yes/Approve </w:t>
      </w:r>
      <w:r>
        <w:tab/>
      </w:r>
      <w:r>
        <w:rPr>
          <w:noProof/>
          <w:sz w:val="22"/>
        </w:rPr>
        <mc:AlternateContent>
          <mc:Choice Requires="wpg">
            <w:drawing>
              <wp:inline distT="0" distB="0" distL="0" distR="0">
                <wp:extent cx="237490" cy="173355"/>
                <wp:effectExtent l="0" t="0" r="0" b="0"/>
                <wp:docPr id="5370" name="Group 5370"/>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706" name="Shape 706"/>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9EA106" id="Group 5370"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">
                <v:shape id="Shape 706"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0TMYA&#10;AADcAAAADwAAAGRycy9kb3ducmV2LnhtbESPQUsDMRSE74L/ITyhF7FZe1h1bVqkpdhLD66y4O2Z&#10;vG4WNy9rEtvtv28EocdhZr5h5svR9eJAIXaeFdxPCxDE2puOWwUf75u7RxAxIRvsPZOCE0VYLq6v&#10;5lgZf+Q3OtSpFRnCsUIFNqWhkjJqSw7j1A/E2dv74DBlGVppAh4z3PVyVhSldNhxXrA40MqS/q5/&#10;nYI0Nrp5um3a9Wu9K39W+mtvP4NSk5vx5RlEojFdwv/trVHwUJTwdyYf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C0TM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No/Disapprove</w:t>
      </w:r>
      <w:r>
        <w:rPr>
          <w:sz w:val="22"/>
        </w:rPr>
        <w:t xml:space="preserve"> </w:t>
      </w:r>
    </w:p>
    <w:p w:rsidR="00407989" w:rsidRDefault="00BC0ECA">
      <w:pPr>
        <w:spacing w:after="218" w:line="259" w:lineRule="auto"/>
        <w:ind w:left="0" w:firstLine="0"/>
      </w:pPr>
      <w:r>
        <w:rPr>
          <w:b/>
        </w:rPr>
        <w:t xml:space="preserve"> </w:t>
      </w:r>
    </w:p>
    <w:p w:rsidR="00407989" w:rsidRDefault="00BC0ECA">
      <w:pPr>
        <w:spacing w:after="206"/>
      </w:pPr>
      <w:r>
        <w:rPr>
          <w:b/>
          <w:u w:val="single" w:color="000000"/>
        </w:rPr>
        <w:t>Voting Category 2:</w:t>
      </w:r>
      <w:r>
        <w:rPr>
          <w:b/>
        </w:rPr>
        <w:t xml:space="preserve"> </w:t>
      </w:r>
      <w:r>
        <w:t xml:space="preserve">Individual votes on certain items that either alter the way the BHOA Board can conduct business or the way the Board interprets the Covenant language. </w:t>
      </w:r>
    </w:p>
    <w:p w:rsidR="00407989" w:rsidRDefault="00BC0ECA">
      <w:pPr>
        <w:ind w:left="705" w:hanging="360"/>
      </w:pPr>
      <w:r>
        <w:t>1.</w:t>
      </w:r>
      <w:r>
        <w:rPr>
          <w:rFonts w:ascii="Arial" w:eastAsia="Arial" w:hAnsi="Arial" w:cs="Arial"/>
        </w:rPr>
        <w:t xml:space="preserve"> </w:t>
      </w:r>
      <w:r>
        <w:t>Shall the BHOA include an option for internet voting by email or other electronic voting means to allow the BHOA to more cost effectively conduct voting? If allowed, this option will be utilized strictly at the option of the Board, whether some or all ball</w:t>
      </w:r>
      <w:r>
        <w:t xml:space="preserve">ots are issued and collected by electronic means. Homeowners that do not have email addresses will still be allowed the option to receive paper ballots by US Mail. </w:t>
      </w:r>
    </w:p>
    <w:p w:rsidR="00407989" w:rsidRDefault="00BC0ECA">
      <w:pPr>
        <w:spacing w:after="0" w:line="259" w:lineRule="auto"/>
        <w:ind w:left="720" w:right="4529" w:firstLine="0"/>
      </w:pPr>
      <w:r>
        <w:t xml:space="preserve"> </w:t>
      </w:r>
    </w:p>
    <w:p w:rsidR="00407989" w:rsidRDefault="00BC0ECA">
      <w:pPr>
        <w:pStyle w:val="Heading1"/>
        <w:tabs>
          <w:tab w:val="center" w:pos="720"/>
          <w:tab w:val="center" w:pos="1721"/>
          <w:tab w:val="center" w:pos="2890"/>
          <w:tab w:val="center" w:pos="5410"/>
          <w:tab w:val="center" w:pos="6678"/>
        </w:tabs>
        <w:ind w:left="0" w:firstLine="0"/>
      </w:pPr>
      <w:r>
        <w:rPr>
          <w:sz w:val="22"/>
        </w:rPr>
        <w:tab/>
        <w:t xml:space="preserve"> </w:t>
      </w:r>
      <w:r>
        <w:rPr>
          <w:sz w:val="22"/>
        </w:rPr>
        <w:tab/>
      </w:r>
      <w:r>
        <w:rPr>
          <w:noProof/>
          <w:sz w:val="22"/>
        </w:rPr>
        <mc:AlternateContent>
          <mc:Choice Requires="wpg">
            <w:drawing>
              <wp:inline distT="0" distB="0" distL="0" distR="0">
                <wp:extent cx="237490" cy="173355"/>
                <wp:effectExtent l="0" t="0" r="0" b="0"/>
                <wp:docPr id="5366" name="Group 5366"/>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690" name="Shape 690"/>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6ABE76" id="Group 5366"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">
                <v:shape id="Shape 690"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TucMA&#10;AADcAAAADwAAAGRycy9kb3ducmV2LnhtbERPz0/CMBS+m/A/NI/Ei4FOD4sMCjEQgxcPTrOE26N9&#10;rIvr62gLzP/eHkw8fvl+rzaj68WVQuw8K3icFyCItTcdtwq+Pl9nzyBiQjbYeyYFPxRhs57crbAy&#10;/sYfdK1TK3IIxwoV2JSGSsqoLTmMcz8QZ+7kg8OUYWilCXjL4a6XT0VRSocd5waLA20t6e/64hSk&#10;sdHN4qFpd/v6vTxv9fFkD0Gp++n4sgSRaEz/4j/3m1FQLvL8fC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4TucMAAADcAAAADwAAAAAAAAAAAAAAAACYAgAAZHJzL2Rv&#10;d25yZXYueG1sUEsFBgAAAAAEAAQA9QAAAIg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 xml:space="preserve">Yes/Approve </w:t>
      </w:r>
      <w:r>
        <w:tab/>
      </w:r>
      <w:r>
        <w:rPr>
          <w:noProof/>
          <w:sz w:val="22"/>
        </w:rPr>
        <mc:AlternateContent>
          <mc:Choice Requires="wpg">
            <w:drawing>
              <wp:inline distT="0" distB="0" distL="0" distR="0">
                <wp:extent cx="237490" cy="173355"/>
                <wp:effectExtent l="0" t="0" r="0" b="0"/>
                <wp:docPr id="5367" name="Group 5367"/>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691" name="Shape 691"/>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8A77A9" id="Group 5367"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">
                <v:shape id="Shape 691"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2IsYA&#10;AADcAAAADwAAAGRycy9kb3ducmV2LnhtbESPQUvEMBSE74L/ITxhL+Kmu4fi1k2LrMjuxYNVCt6e&#10;ydum2LzUJO7Wf28EweMwM98w22Z2ozhRiINnBatlAYJYezNwr+D15fHmFkRMyAZHz6TgmyI09eXF&#10;Fivjz/xMpzb1IkM4VqjApjRVUkZtyWFc+ok4e0cfHKYsQy9NwHOGu1Gui6KUDgfOCxYn2lnSH+2X&#10;U5DmTneb665/2LdP5edOvx/tW1BqcTXf34FINKf/8F/7YBSUmxX8nslHQN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K2Is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No/Disapprove</w:t>
      </w:r>
      <w:r>
        <w:rPr>
          <w:sz w:val="22"/>
        </w:rPr>
        <w:t xml:space="preserve"> </w:t>
      </w:r>
    </w:p>
    <w:p w:rsidR="00407989" w:rsidRDefault="00BC0ECA">
      <w:pPr>
        <w:spacing w:after="16" w:line="259" w:lineRule="auto"/>
        <w:ind w:left="720" w:firstLine="0"/>
      </w:pPr>
      <w:r>
        <w:t xml:space="preserve"> </w:t>
      </w:r>
    </w:p>
    <w:p w:rsidR="00407989" w:rsidRDefault="00BC0ECA">
      <w:pPr>
        <w:spacing w:after="206"/>
        <w:ind w:left="705" w:hanging="360"/>
      </w:pPr>
      <w:r>
        <w:t>2.</w:t>
      </w:r>
      <w:r>
        <w:rPr>
          <w:rFonts w:ascii="Arial" w:eastAsia="Arial" w:hAnsi="Arial" w:cs="Arial"/>
        </w:rPr>
        <w:t xml:space="preserve"> </w:t>
      </w:r>
      <w:r>
        <w:t xml:space="preserve">Should the Environmental Committee have </w:t>
      </w:r>
      <w:del w:id="42" w:author="Aaron Goodlock" w:date="2021-06-28T10:43:00Z">
        <w:r w:rsidDel="006B5557">
          <w:delText xml:space="preserve">the </w:delText>
        </w:r>
      </w:del>
      <w:ins w:id="43" w:author="Aaron Goodlock" w:date="2021-06-28T10:43:00Z">
        <w:r w:rsidR="006B5557">
          <w:t>discretionary</w:t>
        </w:r>
        <w:r w:rsidR="006B5557">
          <w:t xml:space="preserve"> </w:t>
        </w:r>
      </w:ins>
      <w:r>
        <w:t>autho</w:t>
      </w:r>
      <w:r>
        <w:t>rity to allow or disallow other materials for their proposed use in fencing, roofing, exterior finish siding or other construction deviations, without the need for a Variance, based strictly upon whether the proposed materials meet the overall aesthetic in</w:t>
      </w:r>
      <w:r>
        <w:t>tent of the Bannockburn Protective Covenants? The purpose of this proposal is to limit the number of Variances required of homeowners for minor variances to the Covenants</w:t>
      </w:r>
      <w:ins w:id="44" w:author="Aaron Goodlock" w:date="2021-06-28T10:43:00Z">
        <w:r w:rsidR="006B5557">
          <w:t xml:space="preserve"> and to permit greater flexibility to adapt to new industry products/standards/materials</w:t>
        </w:r>
      </w:ins>
      <w:r>
        <w:t xml:space="preserve">. The intent is </w:t>
      </w:r>
      <w:r>
        <w:rPr>
          <w:u w:val="single" w:color="000000"/>
        </w:rPr>
        <w:t>not</w:t>
      </w:r>
      <w:r>
        <w:t xml:space="preserve"> to </w:t>
      </w:r>
      <w:del w:id="45" w:author="Aaron Goodlock" w:date="2021-06-28T10:44:00Z">
        <w:r w:rsidDel="006B5557">
          <w:delText xml:space="preserve">give </w:delText>
        </w:r>
      </w:del>
      <w:ins w:id="46" w:author="Aaron Goodlock" w:date="2021-06-28T10:44:00Z">
        <w:r w:rsidR="006B5557">
          <w:t>grant</w:t>
        </w:r>
        <w:r w:rsidR="006B5557">
          <w:t xml:space="preserve"> </w:t>
        </w:r>
      </w:ins>
      <w:r>
        <w:t xml:space="preserve">the </w:t>
      </w:r>
      <w:del w:id="47" w:author="Aaron Goodlock" w:date="2021-06-28T10:44:00Z">
        <w:r w:rsidDel="006B5557">
          <w:delText xml:space="preserve">Board </w:delText>
        </w:r>
      </w:del>
      <w:ins w:id="48" w:author="Aaron Goodlock" w:date="2021-06-28T10:44:00Z">
        <w:r w:rsidR="006B5557">
          <w:t>Committee</w:t>
        </w:r>
        <w:r w:rsidR="006B5557">
          <w:t xml:space="preserve"> </w:t>
        </w:r>
      </w:ins>
      <w:del w:id="49" w:author="Aaron Goodlock" w:date="2021-06-28T10:44:00Z">
        <w:r w:rsidDel="006B5557">
          <w:delText xml:space="preserve">excessive </w:delText>
        </w:r>
      </w:del>
      <w:ins w:id="50" w:author="Aaron Goodlock" w:date="2021-06-28T10:44:00Z">
        <w:r w:rsidR="006B5557">
          <w:t>blanket</w:t>
        </w:r>
        <w:r w:rsidR="006B5557">
          <w:t xml:space="preserve"> </w:t>
        </w:r>
      </w:ins>
      <w:r>
        <w:t>powers of approval, but rather to give</w:t>
      </w:r>
      <w:r>
        <w:t xml:space="preserve"> them the ability to grant approval for proposed materials that meet the aesthetic guidelines</w:t>
      </w:r>
      <w:ins w:id="51" w:author="Aaron Goodlock" w:date="2021-06-28T10:45:00Z">
        <w:r w:rsidR="006B5557">
          <w:t>/criteria</w:t>
        </w:r>
      </w:ins>
      <w:r>
        <w:t xml:space="preserve"> of the Covenants, but that don’t quite meet the exact language of the Covenants. Currently even minor differences from the Covenant language require Variances to </w:t>
      </w:r>
      <w:r>
        <w:t xml:space="preserve">be requested. </w:t>
      </w:r>
    </w:p>
    <w:p w:rsidR="00407989" w:rsidRDefault="00BC0ECA">
      <w:pPr>
        <w:spacing w:after="221"/>
        <w:ind w:left="730"/>
      </w:pPr>
      <w:r>
        <w:t xml:space="preserve">The language inserted for the Fencing, Article V (4), and the Roofing, Exterior Finish Siding sections, Article VI (13), shall read as follows: </w:t>
      </w:r>
    </w:p>
    <w:p w:rsidR="00407989" w:rsidRDefault="00BC0ECA">
      <w:pPr>
        <w:spacing w:after="195" w:line="273" w:lineRule="auto"/>
        <w:ind w:left="720" w:firstLine="0"/>
      </w:pPr>
      <w:r>
        <w:rPr>
          <w:rFonts w:ascii="Times New Roman" w:eastAsia="Times New Roman" w:hAnsi="Times New Roman" w:cs="Times New Roman"/>
          <w:color w:val="0000FF"/>
          <w:sz w:val="24"/>
        </w:rPr>
        <w:lastRenderedPageBreak/>
        <w:t>“The Environmental Committee shall have the authority to allow or disallow other proposed materi</w:t>
      </w:r>
      <w:r>
        <w:rPr>
          <w:rFonts w:ascii="Times New Roman" w:eastAsia="Times New Roman" w:hAnsi="Times New Roman" w:cs="Times New Roman"/>
          <w:color w:val="0000FF"/>
          <w:sz w:val="24"/>
        </w:rPr>
        <w:t>als for their proposed use, without the need for a Variance, based strictly upon whether the proposed materials meet the aesthetic intent of this Declaration.”</w:t>
      </w:r>
      <w:r>
        <w:t xml:space="preserve"> </w:t>
      </w:r>
    </w:p>
    <w:p w:rsidR="00407989" w:rsidRDefault="00BC0ECA">
      <w:pPr>
        <w:spacing w:after="0" w:line="259" w:lineRule="auto"/>
        <w:ind w:left="720" w:right="4345" w:firstLine="0"/>
      </w:pPr>
      <w:r>
        <w:t xml:space="preserve"> </w:t>
      </w:r>
    </w:p>
    <w:p w:rsidR="00407989" w:rsidRDefault="00BC0ECA">
      <w:pPr>
        <w:pStyle w:val="Heading1"/>
        <w:tabs>
          <w:tab w:val="center" w:pos="720"/>
          <w:tab w:val="center" w:pos="1793"/>
          <w:tab w:val="center" w:pos="2957"/>
          <w:tab w:val="center" w:pos="5594"/>
          <w:tab w:val="center" w:pos="6817"/>
        </w:tabs>
        <w:ind w:left="0" w:firstLine="0"/>
        <w:rPr>
          <w:sz w:val="22"/>
        </w:rPr>
      </w:pPr>
      <w:r>
        <w:rPr>
          <w:sz w:val="22"/>
        </w:rPr>
        <w:tab/>
        <w:t xml:space="preserve"> </w:t>
      </w:r>
      <w:r>
        <w:rPr>
          <w:sz w:val="22"/>
        </w:rPr>
        <w:tab/>
      </w:r>
      <w:r>
        <w:rPr>
          <w:noProof/>
          <w:sz w:val="22"/>
        </w:rPr>
        <mc:AlternateContent>
          <mc:Choice Requires="wpg">
            <w:drawing>
              <wp:inline distT="0" distB="0" distL="0" distR="0">
                <wp:extent cx="237490" cy="173355"/>
                <wp:effectExtent l="0" t="0" r="0" b="0"/>
                <wp:docPr id="5368" name="Group 5368"/>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698" name="Shape 698"/>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E6941F" id="Group 5368"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">
                <v:shape id="Shape 698"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gfv8MA&#10;AADcAAAADwAAAGRycy9kb3ducmV2LnhtbERPz0/CMBS+m/A/NI/Ei4FOD4sMCjEQgxcPTrOE26N9&#10;rIvr62gLzP/eHkw8fvl+rzaj68WVQuw8K3icFyCItTcdtwq+Pl9nzyBiQjbYeyYFPxRhs57crbAy&#10;/sYfdK1TK3IIxwoV2JSGSsqoLTmMcz8QZ+7kg8OUYWilCXjL4a6XT0VRSocd5waLA20t6e/64hSk&#10;sdHN4qFpd/v6vTxv9fFkD0Gp++n4sgSRaEz/4j/3m1FQLvLafC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gfv8MAAADcAAAADwAAAAAAAAAAAAAAAACYAgAAZHJzL2Rv&#10;d25yZXYueG1sUEsFBgAAAAAEAAQA9QAAAIg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 xml:space="preserve">Yes/Approve </w:t>
      </w:r>
      <w:r>
        <w:tab/>
      </w:r>
      <w:r>
        <w:rPr>
          <w:noProof/>
          <w:sz w:val="22"/>
        </w:rPr>
        <mc:AlternateContent>
          <mc:Choice Requires="wpg">
            <w:drawing>
              <wp:inline distT="0" distB="0" distL="0" distR="0">
                <wp:extent cx="237490" cy="173355"/>
                <wp:effectExtent l="0" t="0" r="0" b="0"/>
                <wp:docPr id="5371" name="Group 5371"/>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707" name="Shape 707"/>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4E0B5E" id="Group 5371"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">
                <v:shape id="Shape 707"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R18YA&#10;AADcAAAADwAAAGRycy9kb3ducmV2LnhtbESPQUsDMRSE74L/ITzBi7RZe2jttmmRStGLB1dZ6O01&#10;ed0s3bysSWy3/74RBI/DzHzDLNeD68SJQmw9K3gcFyCItTctNwq+PrejJxAxIRvsPJOCC0VYr25v&#10;llgaf+YPOlWpERnCsUQFNqW+lDJqSw7j2PfE2Tv44DBlGRppAp4z3HVyUhRT6bDlvGCxp40lfax+&#10;nII01LqeP9TNy2v1Pv3e6P3B7oJS93fD8wJEoiH9h//ab0bBrJjB75l8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wR18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No/Disapprove</w:t>
      </w:r>
      <w:r>
        <w:rPr>
          <w:sz w:val="22"/>
        </w:rPr>
        <w:t xml:space="preserve"> </w:t>
      </w:r>
    </w:p>
    <w:p w:rsidR="006B5557" w:rsidRPr="006B5557" w:rsidRDefault="006B5557" w:rsidP="006B5557"/>
    <w:p w:rsidR="00407989" w:rsidRDefault="00BC0ECA">
      <w:pPr>
        <w:spacing w:after="399"/>
        <w:ind w:left="705" w:hanging="360"/>
      </w:pPr>
      <w:r>
        <w:rPr>
          <w:b/>
        </w:rPr>
        <w:t>3.</w:t>
      </w:r>
      <w:r>
        <w:rPr>
          <w:rFonts w:ascii="Arial" w:eastAsia="Arial" w:hAnsi="Arial" w:cs="Arial"/>
          <w:b/>
        </w:rPr>
        <w:t xml:space="preserve"> </w:t>
      </w:r>
      <w:r>
        <w:t>Shall the method of Voting for the BHOA be changed from</w:t>
      </w:r>
      <w:r>
        <w:t xml:space="preserve"> allowing all Resident Owners of Bannockburn property being allowed to vote, to only allowing “Members in Good Standing” (Bannockburn HOA Members who are current in payment of their HOA Dues) to be allowed to vote?</w:t>
      </w:r>
      <w:r>
        <w:rPr>
          <w:b/>
        </w:rPr>
        <w:t xml:space="preserve"> </w:t>
      </w:r>
    </w:p>
    <w:p w:rsidR="00407989" w:rsidRDefault="00BC0ECA" w:rsidP="00BB0C99">
      <w:pPr>
        <w:pStyle w:val="Heading1"/>
        <w:tabs>
          <w:tab w:val="center" w:pos="1737"/>
          <w:tab w:val="center" w:pos="2828"/>
          <w:tab w:val="center" w:pos="5598"/>
          <w:tab w:val="center" w:pos="6827"/>
        </w:tabs>
        <w:spacing w:after="45"/>
        <w:ind w:left="0" w:firstLine="0"/>
        <w:rPr>
          <w:sz w:val="22"/>
        </w:rPr>
      </w:pPr>
      <w:r>
        <w:rPr>
          <w:b/>
          <w:vertAlign w:val="superscript"/>
        </w:rPr>
        <w:t xml:space="preserve"> </w:t>
      </w:r>
      <w:r>
        <w:rPr>
          <w:b/>
          <w:vertAlign w:val="superscript"/>
        </w:rPr>
        <w:tab/>
      </w:r>
      <w:r>
        <w:rPr>
          <w:noProof/>
          <w:sz w:val="22"/>
        </w:rPr>
        <mc:AlternateContent>
          <mc:Choice Requires="wpg">
            <w:drawing>
              <wp:inline distT="0" distB="0" distL="0" distR="0">
                <wp:extent cx="237490" cy="173355"/>
                <wp:effectExtent l="0" t="0" r="0" b="0"/>
                <wp:docPr id="5364" name="Group 5364"/>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904" name="Shape 904"/>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1FF6F1" id="Group 5364"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">
                <v:shape id="Shape 904"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a8YA&#10;AADcAAAADwAAAGRycy9kb3ducmV2LnhtbESPQUsDMRSE7wX/Q3iCl2KzihS7bVqkIvXSg1tZ8Paa&#10;vG4WNy9rkrbrvzcFocdhZr5hFqvBdeJEIbaeFTxMChDE2puWGwWfu7f7ZxAxIRvsPJOCX4qwWt6M&#10;Flgaf+YPOlWpERnCsUQFNqW+lDJqSw7jxPfE2Tv44DBlGRppAp4z3HXysSim0mHLecFiT2tL+rs6&#10;OgVpqHU9G9fN66baTn/Wen+wX0Gpu9vhZQ4i0ZCu4f/2u1EwK57gciYf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sUa8YAAADcAAAADwAAAAAAAAAAAAAAAACYAgAAZHJz&#10;L2Rvd25yZXYueG1sUEsFBgAAAAAEAAQA9QAAAIsDA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 xml:space="preserve">Yes/Approve </w:t>
      </w:r>
      <w:r>
        <w:tab/>
      </w:r>
      <w:r>
        <w:rPr>
          <w:noProof/>
          <w:sz w:val="22"/>
        </w:rPr>
        <mc:AlternateContent>
          <mc:Choice Requires="wpg">
            <w:drawing>
              <wp:inline distT="0" distB="0" distL="0" distR="0">
                <wp:extent cx="237490" cy="173355"/>
                <wp:effectExtent l="0" t="0" r="0" b="0"/>
                <wp:docPr id="5363" name="Group 5363"/>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897" name="Shape 897"/>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8030F7" id="Group 5363"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">
                <v:shape id="Shape 897"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QBscA&#10;AADcAAAADwAAAGRycy9kb3ducmV2LnhtbESPT0sDMRTE74LfITyhF7HZ9tA/a9MiFbEXD66y4O2Z&#10;vG4WNy/bJLbbb2+EQo/DzPyGWW0G14kjhdh6VjAZFyCItTctNwo+P14eFiBiQjbYeSYFZ4qwWd/e&#10;rLA0/sTvdKxSIzKEY4kKbEp9KWXUlhzGse+Js7f3wWHKMjTSBDxluOvktChm0mHLecFiT1tL+qf6&#10;dQrSUOt6eV83z6/V2+yw1d97+xWUGt0NT48gEg3pGr60d0bBYjmH/zP5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yEAbHAAAA3AAAAA8AAAAAAAAAAAAAAAAAmAIAAGRy&#10;cy9kb3ducmV2LnhtbFBLBQYAAAAABAAEAPUAAACMAw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No/Disapprove</w:t>
      </w:r>
      <w:r>
        <w:rPr>
          <w:sz w:val="22"/>
        </w:rPr>
        <w:t xml:space="preserve"> </w:t>
      </w:r>
    </w:p>
    <w:p w:rsidR="00BB0C99" w:rsidRPr="00BB0C99" w:rsidRDefault="00BB0C99" w:rsidP="00BB0C99"/>
    <w:p w:rsidR="00407989" w:rsidRDefault="00BC0ECA">
      <w:pPr>
        <w:spacing w:after="206"/>
      </w:pPr>
      <w:r>
        <w:rPr>
          <w:b/>
          <w:u w:val="single" w:color="000000"/>
        </w:rPr>
        <w:t>V</w:t>
      </w:r>
      <w:r>
        <w:rPr>
          <w:b/>
          <w:u w:val="single" w:color="000000"/>
        </w:rPr>
        <w:t>oting Category 3:</w:t>
      </w:r>
      <w:r>
        <w:t xml:space="preserve">  Do you approve the Amended and Restated Declaration (Covenants), which are compliant with Colorado law? Approval of this category will ratify the Amended and Restated Declaration </w:t>
      </w:r>
      <w:r>
        <w:t xml:space="preserve">with the only potential changes being the items within Voting Category 1 and Voting Category 2 that are approved by 66 2/3% of Resident Owners as stated above. </w:t>
      </w:r>
    </w:p>
    <w:p w:rsidR="00407989" w:rsidRDefault="00BC0ECA">
      <w:pPr>
        <w:spacing w:after="206"/>
      </w:pPr>
      <w:r>
        <w:t>The complete Amended and Restated Declaration may be downloaded from the Bannockburn HOA websit</w:t>
      </w:r>
      <w:r>
        <w:t xml:space="preserve">e at </w:t>
      </w:r>
      <w:r>
        <w:rPr>
          <w:color w:val="0000FF"/>
          <w:u w:val="single" w:color="0000FF"/>
        </w:rPr>
        <w:t>https://bannockburnhoa.com/wp-content/uploads/2021/04/Proposed-Bannockburn-Covenants-1.pdf</w:t>
      </w:r>
      <w:r>
        <w:t xml:space="preserve">. </w:t>
      </w:r>
    </w:p>
    <w:p w:rsidR="00407989" w:rsidRDefault="00BC0ECA">
      <w:pPr>
        <w:spacing w:after="206"/>
      </w:pPr>
      <w:r>
        <w:t xml:space="preserve">The following outline summarizes the key changes to the Amended and Restated Declaration from the Bannockburn Protective Covenants dated September 18, 2012.  </w:t>
      </w:r>
    </w:p>
    <w:p w:rsidR="00407989" w:rsidRDefault="00BC0ECA">
      <w:pPr>
        <w:spacing w:after="230"/>
      </w:pPr>
      <w:r>
        <w:t xml:space="preserve">RECITALS (New section) </w:t>
      </w:r>
    </w:p>
    <w:p w:rsidR="00407989" w:rsidRDefault="00BC0ECA">
      <w:pPr>
        <w:numPr>
          <w:ilvl w:val="0"/>
          <w:numId w:val="3"/>
        </w:numPr>
        <w:ind w:hanging="361"/>
      </w:pPr>
      <w:r>
        <w:t xml:space="preserve">Added statement that the Original Declaration created a “Pre July 1, 1992” common interest community subject to </w:t>
      </w:r>
      <w:del w:id="52" w:author="Aaron Goodlock" w:date="2021-06-28T10:48:00Z">
        <w:r w:rsidDel="006B5557">
          <w:delText>CRS 38-33.3-117</w:delText>
        </w:r>
      </w:del>
      <w:ins w:id="53" w:author="Aaron Goodlock" w:date="2021-06-28T10:48:00Z">
        <w:r w:rsidR="006B5557">
          <w:t>certain portions of the Colorado Common Interest Ownership Act (“CCIOA”) listed in C.R.S. § 38-33.3-117</w:t>
        </w:r>
      </w:ins>
      <w:r>
        <w:t xml:space="preserve"> and that other “Post July 1, 1992” provisions of </w:t>
      </w:r>
      <w:del w:id="54" w:author="Aaron Goodlock" w:date="2021-06-28T10:48:00Z">
        <w:r w:rsidDel="006B5557">
          <w:delText>CRS 38-33.3 (CCIOA – The Colorado Common Interest Owne</w:delText>
        </w:r>
        <w:r w:rsidDel="006B5557">
          <w:delText>rship Act)</w:delText>
        </w:r>
      </w:del>
      <w:ins w:id="55" w:author="Aaron Goodlock" w:date="2021-06-28T10:48:00Z">
        <w:r w:rsidR="006B5557">
          <w:t>CCIOA</w:t>
        </w:r>
      </w:ins>
      <w:r>
        <w:t xml:space="preserve"> are not adopted by this Declaration. </w:t>
      </w:r>
    </w:p>
    <w:p w:rsidR="00407989" w:rsidRDefault="00BC0ECA">
      <w:pPr>
        <w:spacing w:after="0" w:line="259" w:lineRule="auto"/>
        <w:ind w:left="0" w:firstLine="0"/>
      </w:pPr>
      <w:r>
        <w:t xml:space="preserve"> </w:t>
      </w:r>
    </w:p>
    <w:p w:rsidR="00407989" w:rsidRDefault="00BC0ECA">
      <w:pPr>
        <w:spacing w:after="230"/>
      </w:pPr>
      <w:r>
        <w:t xml:space="preserve">ARTICLE I – PURPOSE OF THE COVENANTS  </w:t>
      </w:r>
    </w:p>
    <w:p w:rsidR="00407989" w:rsidRDefault="00BC0ECA">
      <w:pPr>
        <w:numPr>
          <w:ilvl w:val="0"/>
          <w:numId w:val="3"/>
        </w:numPr>
        <w:ind w:hanging="361"/>
      </w:pPr>
      <w:r>
        <w:t xml:space="preserve">No changes. </w:t>
      </w:r>
    </w:p>
    <w:p w:rsidR="00407989" w:rsidRDefault="00BC0ECA">
      <w:pPr>
        <w:spacing w:after="0" w:line="259" w:lineRule="auto"/>
        <w:ind w:left="0" w:firstLine="0"/>
      </w:pPr>
      <w:r>
        <w:t xml:space="preserve"> </w:t>
      </w:r>
    </w:p>
    <w:p w:rsidR="00407989" w:rsidRDefault="00BC0ECA">
      <w:pPr>
        <w:spacing w:after="230"/>
      </w:pPr>
      <w:r>
        <w:t xml:space="preserve">ARTICLE II – DEFINITIONS </w:t>
      </w:r>
    </w:p>
    <w:p w:rsidR="00407989" w:rsidRDefault="00BC0ECA">
      <w:pPr>
        <w:numPr>
          <w:ilvl w:val="0"/>
          <w:numId w:val="3"/>
        </w:numPr>
        <w:ind w:hanging="361"/>
      </w:pPr>
      <w:r>
        <w:t xml:space="preserve">Added new definitions and revised existing definitions to clarify meanings of terms used throughout the Declaration. </w:t>
      </w:r>
    </w:p>
    <w:p w:rsidR="00407989" w:rsidRDefault="00BC0ECA">
      <w:pPr>
        <w:spacing w:after="0" w:line="259" w:lineRule="auto"/>
        <w:ind w:left="0" w:firstLine="0"/>
      </w:pPr>
      <w:r>
        <w:t xml:space="preserve"> </w:t>
      </w:r>
    </w:p>
    <w:p w:rsidR="00407989" w:rsidRDefault="00BC0ECA">
      <w:pPr>
        <w:spacing w:after="230"/>
      </w:pPr>
      <w:r>
        <w:t>ARTIC</w:t>
      </w:r>
      <w:r>
        <w:t xml:space="preserve">LE III – BANNOCKBURN HOMEOWNERS ASSOCIATION FILINGS 1 – 6 </w:t>
      </w:r>
    </w:p>
    <w:p w:rsidR="00407989" w:rsidRDefault="00BC0ECA">
      <w:pPr>
        <w:numPr>
          <w:ilvl w:val="0"/>
          <w:numId w:val="3"/>
        </w:numPr>
        <w:ind w:hanging="361"/>
      </w:pPr>
      <w:r>
        <w:t xml:space="preserve">Clarified Membership and Voting. </w:t>
      </w:r>
    </w:p>
    <w:p w:rsidR="00407989" w:rsidRDefault="00BC0ECA">
      <w:pPr>
        <w:numPr>
          <w:ilvl w:val="0"/>
          <w:numId w:val="3"/>
        </w:numPr>
        <w:ind w:hanging="361"/>
      </w:pPr>
      <w:r>
        <w:t xml:space="preserve">Added new sections on Enforcement, Right to Notice and Comment, Obligation to Pay Common Expense </w:t>
      </w:r>
    </w:p>
    <w:p w:rsidR="00407989" w:rsidRDefault="00BC0ECA">
      <w:pPr>
        <w:ind w:left="730"/>
      </w:pPr>
      <w:r>
        <w:t>Assessments, Purpose of Assessments, Apportionment of Common Expe</w:t>
      </w:r>
      <w:r>
        <w:t xml:space="preserve">nses, Annual Assessments, </w:t>
      </w:r>
    </w:p>
    <w:p w:rsidR="00407989" w:rsidRDefault="00BC0ECA">
      <w:pPr>
        <w:ind w:left="730"/>
      </w:pPr>
      <w:r>
        <w:lastRenderedPageBreak/>
        <w:t>Special Assessments, Special Lot Assessments, Lien Priority, Reserves/Surplus, Effect of Non-Payment of Assessments, No Waiver of Abandonment, Recording of the Original Declaration was Notice, and finally, Fees, Fines, Penalties,</w:t>
      </w:r>
      <w:r>
        <w:t xml:space="preserve"> Late Charges and Interest. </w:t>
      </w:r>
    </w:p>
    <w:p w:rsidR="00407989" w:rsidRDefault="00BC0ECA">
      <w:pPr>
        <w:spacing w:after="206"/>
        <w:ind w:left="730"/>
      </w:pPr>
      <w:r>
        <w:rPr>
          <w:b/>
        </w:rPr>
        <w:t>Note:</w:t>
      </w:r>
      <w:r>
        <w:t xml:space="preserve"> The new sections bring the Declaration into compliance with Colorado law and add transparency on why, how and when assessments are made.  </w:t>
      </w:r>
    </w:p>
    <w:p w:rsidR="00407989" w:rsidRDefault="00BC0ECA">
      <w:pPr>
        <w:spacing w:after="230"/>
      </w:pPr>
      <w:r>
        <w:t xml:space="preserve">ARTICLE IV – ENVIRONMENTAL COMMITTEE AND PROCEDURES </w:t>
      </w:r>
    </w:p>
    <w:p w:rsidR="00407989" w:rsidRDefault="00BC0ECA">
      <w:pPr>
        <w:numPr>
          <w:ilvl w:val="0"/>
          <w:numId w:val="3"/>
        </w:numPr>
        <w:ind w:hanging="361"/>
      </w:pPr>
      <w:r>
        <w:t xml:space="preserve">Moved Approvals section from ARTICLE VI to ARTICLE IV. Article IV more appropriate location. </w:t>
      </w:r>
    </w:p>
    <w:p w:rsidR="00407989" w:rsidRDefault="00BC0ECA">
      <w:pPr>
        <w:numPr>
          <w:ilvl w:val="0"/>
          <w:numId w:val="3"/>
        </w:numPr>
        <w:ind w:hanging="361"/>
      </w:pPr>
      <w:r>
        <w:t xml:space="preserve">Added new sections on Enforcement and Notice of Noncompliance. </w:t>
      </w:r>
    </w:p>
    <w:p w:rsidR="00407989" w:rsidRDefault="00BC0ECA">
      <w:pPr>
        <w:numPr>
          <w:ilvl w:val="0"/>
          <w:numId w:val="3"/>
        </w:numPr>
        <w:ind w:hanging="361"/>
      </w:pPr>
      <w:r>
        <w:t xml:space="preserve">Added statement to the Variance section noting that cost of the Variance mailing is to be paid by </w:t>
      </w:r>
      <w:r>
        <w:t xml:space="preserve">Variance requestor. </w:t>
      </w:r>
    </w:p>
    <w:p w:rsidR="00407989" w:rsidRDefault="00BC0ECA">
      <w:pPr>
        <w:numPr>
          <w:ilvl w:val="0"/>
          <w:numId w:val="3"/>
        </w:numPr>
        <w:ind w:hanging="361"/>
      </w:pPr>
      <w:r>
        <w:t xml:space="preserve">Added clarifying text to the Bannockburn Homeowners Association and its Agents not </w:t>
      </w:r>
      <w:proofErr w:type="gramStart"/>
      <w:r>
        <w:t>Liable</w:t>
      </w:r>
      <w:proofErr w:type="gramEnd"/>
      <w:r>
        <w:t xml:space="preserve"> section. Expanded the list of individuals not liable for Environmental Committee approvals and disapprovals.  </w:t>
      </w:r>
    </w:p>
    <w:p w:rsidR="00407989" w:rsidRDefault="00BC0ECA">
      <w:pPr>
        <w:numPr>
          <w:ilvl w:val="0"/>
          <w:numId w:val="3"/>
        </w:numPr>
        <w:ind w:hanging="361"/>
      </w:pPr>
      <w:r>
        <w:t>Removed Written Records section. R</w:t>
      </w:r>
      <w:r>
        <w:t xml:space="preserve">ecords retention requirements are documented in the Records Retention Policy document as required by CCIOA. </w:t>
      </w:r>
    </w:p>
    <w:p w:rsidR="00407989" w:rsidRDefault="00BC0ECA">
      <w:pPr>
        <w:spacing w:after="218" w:line="259" w:lineRule="auto"/>
        <w:ind w:left="0" w:firstLine="0"/>
      </w:pPr>
      <w:r>
        <w:t xml:space="preserve"> </w:t>
      </w:r>
    </w:p>
    <w:p w:rsidR="00407989" w:rsidRDefault="00BC0ECA">
      <w:pPr>
        <w:spacing w:after="230"/>
      </w:pPr>
      <w:r>
        <w:t xml:space="preserve">ARTICLE V – GENERAL RESTRICTIONS ON ALL LOTS AND TRACTS </w:t>
      </w:r>
    </w:p>
    <w:p w:rsidR="00407989" w:rsidRDefault="00BC0ECA">
      <w:pPr>
        <w:numPr>
          <w:ilvl w:val="0"/>
          <w:numId w:val="3"/>
        </w:numPr>
        <w:ind w:hanging="361"/>
      </w:pPr>
      <w:r>
        <w:t>Added sections on Plan of Development; Applicability; Effect, Owners’ Acknowledgement, R</w:t>
      </w:r>
      <w:r>
        <w:t xml:space="preserve">ights of Owners. </w:t>
      </w:r>
    </w:p>
    <w:p w:rsidR="00407989" w:rsidRDefault="00BC0ECA">
      <w:pPr>
        <w:numPr>
          <w:ilvl w:val="0"/>
          <w:numId w:val="3"/>
        </w:numPr>
        <w:ind w:hanging="361"/>
      </w:pPr>
      <w:r>
        <w:t xml:space="preserve">Animals: Revised section to improve readability only. </w:t>
      </w:r>
    </w:p>
    <w:p w:rsidR="00407989" w:rsidRDefault="00BC0ECA">
      <w:pPr>
        <w:numPr>
          <w:ilvl w:val="0"/>
          <w:numId w:val="3"/>
        </w:numPr>
        <w:ind w:hanging="361"/>
      </w:pPr>
      <w:r>
        <w:t xml:space="preserve">Refuse and Rubbish: Expanded description of what is considered Refuse and Rubbish. </w:t>
      </w:r>
    </w:p>
    <w:p w:rsidR="00407989" w:rsidRDefault="00BC0ECA">
      <w:pPr>
        <w:numPr>
          <w:ilvl w:val="0"/>
          <w:numId w:val="3"/>
        </w:numPr>
        <w:ind w:hanging="361"/>
      </w:pPr>
      <w:r>
        <w:t xml:space="preserve">Fencing: Revised section to improve readability only. </w:t>
      </w:r>
    </w:p>
    <w:p w:rsidR="00407989" w:rsidRDefault="00BC0ECA">
      <w:pPr>
        <w:numPr>
          <w:ilvl w:val="0"/>
          <w:numId w:val="3"/>
        </w:numPr>
        <w:ind w:hanging="361"/>
      </w:pPr>
      <w:r>
        <w:t>Businesses: Updated text to match Douglas Co</w:t>
      </w:r>
      <w:r>
        <w:t xml:space="preserve">unty Zoning Resolution. </w:t>
      </w:r>
    </w:p>
    <w:p w:rsidR="00407989" w:rsidRDefault="00BC0ECA">
      <w:pPr>
        <w:numPr>
          <w:ilvl w:val="0"/>
          <w:numId w:val="3"/>
        </w:numPr>
        <w:ind w:hanging="361"/>
      </w:pPr>
      <w:r>
        <w:t xml:space="preserve">Added sections for Nuisances, No Noxious or Offensive Activity, No Annoying Sounds or Odors.  </w:t>
      </w:r>
    </w:p>
    <w:p w:rsidR="00407989" w:rsidRDefault="00BC0ECA">
      <w:pPr>
        <w:numPr>
          <w:ilvl w:val="0"/>
          <w:numId w:val="3"/>
        </w:numPr>
        <w:ind w:hanging="361"/>
      </w:pPr>
      <w:r>
        <w:t xml:space="preserve">Moved and expanded Single Family Use Only section from Article VI to Article V. </w:t>
      </w:r>
    </w:p>
    <w:p w:rsidR="00407989" w:rsidRDefault="00BC0ECA">
      <w:pPr>
        <w:numPr>
          <w:ilvl w:val="0"/>
          <w:numId w:val="3"/>
        </w:numPr>
        <w:ind w:hanging="361"/>
      </w:pPr>
      <w:r>
        <w:t>Added No Hazardous Activities section and moved restric</w:t>
      </w:r>
      <w:r>
        <w:t xml:space="preserve">tions on discharging firearms and open fires from Article VI to this section. </w:t>
      </w:r>
    </w:p>
    <w:p w:rsidR="00407989" w:rsidRDefault="00BC0ECA">
      <w:pPr>
        <w:spacing w:after="0" w:line="259" w:lineRule="auto"/>
        <w:ind w:left="0" w:firstLine="0"/>
      </w:pPr>
      <w:r>
        <w:t xml:space="preserve"> </w:t>
      </w:r>
    </w:p>
    <w:p w:rsidR="00407989" w:rsidRDefault="00BC0ECA">
      <w:pPr>
        <w:spacing w:after="230"/>
      </w:pPr>
      <w:r>
        <w:t xml:space="preserve">ARTICLE VI – RESTRICTIONS ON RESIDENTIAL TRACTS </w:t>
      </w:r>
    </w:p>
    <w:p w:rsidR="00407989" w:rsidRDefault="00BC0ECA">
      <w:pPr>
        <w:numPr>
          <w:ilvl w:val="0"/>
          <w:numId w:val="3"/>
        </w:numPr>
        <w:ind w:hanging="361"/>
      </w:pPr>
      <w:r>
        <w:t xml:space="preserve">Moved section on Approvals to ARTICLE IV. </w:t>
      </w:r>
    </w:p>
    <w:p w:rsidR="00407989" w:rsidRDefault="00BC0ECA">
      <w:pPr>
        <w:numPr>
          <w:ilvl w:val="0"/>
          <w:numId w:val="3"/>
        </w:numPr>
        <w:ind w:hanging="361"/>
      </w:pPr>
      <w:r>
        <w:t>Building Location: Expanded location considerations for building and other Improvem</w:t>
      </w:r>
      <w:r>
        <w:t xml:space="preserve">ent locations. </w:t>
      </w:r>
    </w:p>
    <w:p w:rsidR="00407989" w:rsidRDefault="00BC0ECA">
      <w:pPr>
        <w:numPr>
          <w:ilvl w:val="0"/>
          <w:numId w:val="3"/>
        </w:numPr>
        <w:ind w:hanging="361"/>
      </w:pPr>
      <w:r>
        <w:t xml:space="preserve">Tract Landscape Development: Added grass/wildflower mix as a reseeding option. </w:t>
      </w:r>
    </w:p>
    <w:p w:rsidR="00407989" w:rsidRDefault="00BC0ECA">
      <w:pPr>
        <w:numPr>
          <w:ilvl w:val="0"/>
          <w:numId w:val="3"/>
        </w:numPr>
        <w:ind w:hanging="361"/>
      </w:pPr>
      <w:r>
        <w:t xml:space="preserve">Exterior Lighting: Added text to encourage Dark Sky Friendly lighting fixtures to minimize light pollution. </w:t>
      </w:r>
    </w:p>
    <w:p w:rsidR="00407989" w:rsidRDefault="00BC0ECA">
      <w:pPr>
        <w:numPr>
          <w:ilvl w:val="0"/>
          <w:numId w:val="3"/>
        </w:numPr>
        <w:ind w:hanging="361"/>
      </w:pPr>
      <w:r>
        <w:t>Roofing: Revised section to improve readability onl</w:t>
      </w:r>
      <w:r>
        <w:t xml:space="preserve">y. </w:t>
      </w:r>
    </w:p>
    <w:p w:rsidR="00407989" w:rsidRDefault="00BC0ECA">
      <w:pPr>
        <w:numPr>
          <w:ilvl w:val="0"/>
          <w:numId w:val="3"/>
        </w:numPr>
        <w:ind w:hanging="361"/>
      </w:pPr>
      <w:r>
        <w:t xml:space="preserve">Exterior finish siding: Revised section to improve readability only. </w:t>
      </w:r>
    </w:p>
    <w:p w:rsidR="00407989" w:rsidRDefault="00BC0ECA">
      <w:pPr>
        <w:numPr>
          <w:ilvl w:val="0"/>
          <w:numId w:val="3"/>
        </w:numPr>
        <w:ind w:hanging="361"/>
      </w:pPr>
      <w:r>
        <w:t xml:space="preserve">Land Uses: Open fire and discharging of firearms restrictions moved to Article V. </w:t>
      </w:r>
    </w:p>
    <w:p w:rsidR="00407989" w:rsidRDefault="00BC0ECA">
      <w:pPr>
        <w:numPr>
          <w:ilvl w:val="0"/>
          <w:numId w:val="3"/>
        </w:numPr>
        <w:ind w:hanging="361"/>
      </w:pPr>
      <w:r>
        <w:t xml:space="preserve">Single Family Dwelling: Section moved to Article V. </w:t>
      </w:r>
    </w:p>
    <w:p w:rsidR="00407989" w:rsidRDefault="00BC0ECA">
      <w:pPr>
        <w:numPr>
          <w:ilvl w:val="0"/>
          <w:numId w:val="3"/>
        </w:numPr>
        <w:ind w:hanging="361"/>
      </w:pPr>
      <w:r>
        <w:t xml:space="preserve">Commercial Vehicle: Added definition of Commercial Vehicles. Added allowance of Commercial Vehicles that are parked within a fully enclosed structure. </w:t>
      </w:r>
    </w:p>
    <w:p w:rsidR="00407989" w:rsidRDefault="00BC0ECA">
      <w:pPr>
        <w:numPr>
          <w:ilvl w:val="0"/>
          <w:numId w:val="3"/>
        </w:numPr>
        <w:ind w:hanging="361"/>
      </w:pPr>
      <w:r>
        <w:t xml:space="preserve">Moved Private Roads, Lanes or Driveways restriction from Article VIII to Article VI. </w:t>
      </w:r>
    </w:p>
    <w:p w:rsidR="00407989" w:rsidRDefault="00BC0ECA">
      <w:pPr>
        <w:spacing w:after="0" w:line="259" w:lineRule="auto"/>
        <w:ind w:left="0" w:firstLine="0"/>
      </w:pPr>
      <w:r>
        <w:t xml:space="preserve"> </w:t>
      </w:r>
    </w:p>
    <w:p w:rsidR="00407989" w:rsidRDefault="00BC0ECA">
      <w:pPr>
        <w:spacing w:after="230"/>
      </w:pPr>
      <w:r>
        <w:lastRenderedPageBreak/>
        <w:t>ARTICLE VII – RE</w:t>
      </w:r>
      <w:r>
        <w:t xml:space="preserve">STRICTIONS ON COMMON OPEN AREAS AND COMMUNITY TRACTS (Sep 18, 2012 version) </w:t>
      </w:r>
    </w:p>
    <w:p w:rsidR="00407989" w:rsidRDefault="00BC0ECA">
      <w:pPr>
        <w:numPr>
          <w:ilvl w:val="0"/>
          <w:numId w:val="3"/>
        </w:numPr>
        <w:ind w:hanging="361"/>
      </w:pPr>
      <w:r>
        <w:t xml:space="preserve">This Article was removed because the Bannockburn Homeowners Association does not own any common open areas nor community tracts. </w:t>
      </w:r>
    </w:p>
    <w:p w:rsidR="00407989" w:rsidRDefault="00BC0ECA">
      <w:pPr>
        <w:spacing w:after="0" w:line="259" w:lineRule="auto"/>
        <w:ind w:left="0" w:firstLine="0"/>
      </w:pPr>
      <w:r>
        <w:t xml:space="preserve"> </w:t>
      </w:r>
    </w:p>
    <w:p w:rsidR="00407989" w:rsidRDefault="00BC0ECA">
      <w:pPr>
        <w:spacing w:after="230"/>
      </w:pPr>
      <w:r>
        <w:t>ARTICLE VIII – EASEMENTS (Sep 18, 2012 version)</w:t>
      </w:r>
      <w:r>
        <w:t xml:space="preserve"> </w:t>
      </w:r>
    </w:p>
    <w:p w:rsidR="00407989" w:rsidRDefault="00BC0ECA">
      <w:pPr>
        <w:numPr>
          <w:ilvl w:val="0"/>
          <w:numId w:val="3"/>
        </w:numPr>
        <w:ind w:hanging="361"/>
      </w:pPr>
      <w:r>
        <w:t xml:space="preserve">Removed Irrigation and Drainage Easements and Rights of Way. Blank restriction. </w:t>
      </w:r>
    </w:p>
    <w:p w:rsidR="00407989" w:rsidRDefault="00BC0ECA">
      <w:pPr>
        <w:numPr>
          <w:ilvl w:val="0"/>
          <w:numId w:val="3"/>
        </w:numPr>
        <w:ind w:hanging="361"/>
      </w:pPr>
      <w:r>
        <w:t xml:space="preserve">Removed Easements on Common Area for Private Roads or Lanes. Bannockburn Homeowners </w:t>
      </w:r>
    </w:p>
    <w:p w:rsidR="00407989" w:rsidRDefault="00BC0ECA">
      <w:pPr>
        <w:ind w:left="779"/>
      </w:pPr>
      <w:r>
        <w:t>Association does not own any common areas. Requirement for Environmental Committee permi</w:t>
      </w:r>
      <w:r>
        <w:t xml:space="preserve">ssion to construct or use private roads or lanes moved to Article VI. </w:t>
      </w:r>
    </w:p>
    <w:p w:rsidR="00407989" w:rsidRDefault="00BC0ECA">
      <w:pPr>
        <w:spacing w:after="0" w:line="259" w:lineRule="auto"/>
        <w:ind w:left="0" w:firstLine="0"/>
      </w:pPr>
      <w:r>
        <w:t xml:space="preserve"> </w:t>
      </w:r>
    </w:p>
    <w:p w:rsidR="00407989" w:rsidRDefault="00BC0ECA">
      <w:pPr>
        <w:spacing w:after="230"/>
      </w:pPr>
      <w:r>
        <w:t xml:space="preserve">ARTICLE VIII – INSURANCE </w:t>
      </w:r>
    </w:p>
    <w:p w:rsidR="00407989" w:rsidRDefault="00BC0ECA">
      <w:pPr>
        <w:numPr>
          <w:ilvl w:val="0"/>
          <w:numId w:val="3"/>
        </w:numPr>
        <w:ind w:hanging="361"/>
      </w:pPr>
      <w:r>
        <w:t xml:space="preserve">Added new Article to document required insurance policies and liability coverage amounts. </w:t>
      </w:r>
    </w:p>
    <w:p w:rsidR="00407989" w:rsidRDefault="00BC0ECA">
      <w:pPr>
        <w:spacing w:after="205"/>
        <w:ind w:left="730"/>
      </w:pPr>
      <w:r>
        <w:rPr>
          <w:b/>
        </w:rPr>
        <w:t>Note:</w:t>
      </w:r>
      <w:r>
        <w:t xml:space="preserve"> Bannockburn Homeowners Association does carry liability in</w:t>
      </w:r>
      <w:r>
        <w:t xml:space="preserve">surance but requirements are not currently documented in any of the Governing Documents. </w:t>
      </w:r>
    </w:p>
    <w:p w:rsidR="00407989" w:rsidRDefault="00BC0ECA">
      <w:pPr>
        <w:spacing w:after="230"/>
      </w:pPr>
      <w:r>
        <w:t xml:space="preserve">ARTICLE IX – ENFORCEMENT (Sep 18, 2012 version) </w:t>
      </w:r>
    </w:p>
    <w:p w:rsidR="00407989" w:rsidRDefault="00BC0ECA">
      <w:pPr>
        <w:numPr>
          <w:ilvl w:val="0"/>
          <w:numId w:val="3"/>
        </w:numPr>
        <w:ind w:hanging="361"/>
      </w:pPr>
      <w:r>
        <w:t xml:space="preserve">Moved enforcement-related actions to Articles III and IV. </w:t>
      </w:r>
    </w:p>
    <w:p w:rsidR="00407989" w:rsidRDefault="00BC0ECA">
      <w:pPr>
        <w:spacing w:after="0" w:line="259" w:lineRule="auto"/>
        <w:ind w:left="0" w:firstLine="0"/>
      </w:pPr>
      <w:r>
        <w:t xml:space="preserve"> </w:t>
      </w:r>
    </w:p>
    <w:p w:rsidR="00407989" w:rsidRDefault="00BC0ECA">
      <w:pPr>
        <w:spacing w:after="230"/>
      </w:pPr>
      <w:r>
        <w:t>ARTICLE IX – GENERAL PROVISIONS (ARTICLE X in Sep 18, 20</w:t>
      </w:r>
      <w:r>
        <w:t xml:space="preserve">12 version) </w:t>
      </w:r>
    </w:p>
    <w:p w:rsidR="00407989" w:rsidRDefault="00BC0ECA">
      <w:pPr>
        <w:numPr>
          <w:ilvl w:val="0"/>
          <w:numId w:val="3"/>
        </w:numPr>
        <w:spacing w:after="189"/>
        <w:ind w:hanging="361"/>
      </w:pPr>
      <w:r>
        <w:t xml:space="preserve">No changes. </w:t>
      </w:r>
    </w:p>
    <w:p w:rsidR="00407989" w:rsidRDefault="00BC0ECA">
      <w:pPr>
        <w:spacing w:after="60" w:line="259" w:lineRule="auto"/>
        <w:ind w:left="0" w:firstLine="0"/>
      </w:pPr>
      <w:r>
        <w:t xml:space="preserve"> </w:t>
      </w:r>
    </w:p>
    <w:p w:rsidR="00407989" w:rsidRDefault="00BC0ECA" w:rsidP="00BB0C99">
      <w:pPr>
        <w:pStyle w:val="Heading1"/>
        <w:tabs>
          <w:tab w:val="center" w:pos="1464"/>
          <w:tab w:val="center" w:pos="2621"/>
          <w:tab w:val="center" w:pos="5242"/>
          <w:tab w:val="center" w:pos="6448"/>
        </w:tabs>
        <w:ind w:left="0" w:firstLine="0"/>
        <w:rPr>
          <w:sz w:val="22"/>
        </w:rPr>
      </w:pPr>
      <w:r>
        <w:rPr>
          <w:sz w:val="22"/>
        </w:rPr>
        <w:tab/>
      </w:r>
      <w:r>
        <w:rPr>
          <w:noProof/>
          <w:sz w:val="22"/>
        </w:rPr>
        <mc:AlternateContent>
          <mc:Choice Requires="wpg">
            <w:drawing>
              <wp:inline distT="0" distB="0" distL="0" distR="0">
                <wp:extent cx="237490" cy="173355"/>
                <wp:effectExtent l="0" t="0" r="0" b="0"/>
                <wp:docPr id="5840" name="Group 5840"/>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1204" name="Shape 1204"/>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0B372A" id="Group 5840"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">
                <v:shape id="Shape 1204"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frcUA&#10;AADdAAAADwAAAGRycy9kb3ducmV2LnhtbERPTWsCMRC9F/ofwhR6KTVbKdJujVKU0l48dC0L3sZk&#10;3CzdTNYk1fXfG6HgbR7vc6bzwXXiQCG2nhU8jQoQxNqblhsFP+uPxxcQMSEb7DyTghNFmM9ub6ZY&#10;Gn/kbzpUqRE5hGOJCmxKfSll1JYcxpHviTO388FhyjA00gQ85nDXyXFRTKTDlnODxZ4WlvRv9ecU&#10;pKHW9etD3Sw/q9Vkv9Dbnd0Epe7vhvc3EImGdBX/u79Mnj8unuHyTT5Bz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t+txQAAAN0AAAAPAAAAAAAAAAAAAAAAAJgCAABkcnMv&#10;ZG93bnJldi54bWxQSwUGAAAAAAQABAD1AAAAigM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 xml:space="preserve">Yes/Approve </w:t>
      </w:r>
      <w:r>
        <w:tab/>
      </w:r>
      <w:r>
        <w:rPr>
          <w:noProof/>
          <w:sz w:val="22"/>
        </w:rPr>
        <mc:AlternateContent>
          <mc:Choice Requires="wpg">
            <w:drawing>
              <wp:inline distT="0" distB="0" distL="0" distR="0">
                <wp:extent cx="237490" cy="173355"/>
                <wp:effectExtent l="0" t="0" r="0" b="0"/>
                <wp:docPr id="5841" name="Group 5841"/>
                <wp:cNvGraphicFramePr/>
                <a:graphic xmlns:a="http://schemas.openxmlformats.org/drawingml/2006/main">
                  <a:graphicData uri="http://schemas.microsoft.com/office/word/2010/wordprocessingGroup">
                    <wpg:wgp>
                      <wpg:cNvGrpSpPr/>
                      <wpg:grpSpPr>
                        <a:xfrm>
                          <a:off x="0" y="0"/>
                          <a:ext cx="237490" cy="173355"/>
                          <a:chOff x="0" y="0"/>
                          <a:chExt cx="237490" cy="173355"/>
                        </a:xfrm>
                      </wpg:grpSpPr>
                      <wps:wsp>
                        <wps:cNvPr id="1205" name="Shape 1205"/>
                        <wps:cNvSpPr/>
                        <wps:spPr>
                          <a:xfrm>
                            <a:off x="0" y="0"/>
                            <a:ext cx="237490" cy="173355"/>
                          </a:xfrm>
                          <a:custGeom>
                            <a:avLst/>
                            <a:gdLst/>
                            <a:ahLst/>
                            <a:cxnLst/>
                            <a:rect l="0" t="0" r="0" b="0"/>
                            <a:pathLst>
                              <a:path w="237490" h="173355">
                                <a:moveTo>
                                  <a:pt x="0" y="28893"/>
                                </a:moveTo>
                                <a:cubicBezTo>
                                  <a:pt x="0" y="12936"/>
                                  <a:pt x="12936" y="0"/>
                                  <a:pt x="28893" y="0"/>
                                </a:cubicBezTo>
                                <a:lnTo>
                                  <a:pt x="208597" y="0"/>
                                </a:lnTo>
                                <a:cubicBezTo>
                                  <a:pt x="224554" y="0"/>
                                  <a:pt x="237490" y="12936"/>
                                  <a:pt x="237490" y="28893"/>
                                </a:cubicBezTo>
                                <a:lnTo>
                                  <a:pt x="237490" y="144462"/>
                                </a:lnTo>
                                <a:cubicBezTo>
                                  <a:pt x="237490" y="160419"/>
                                  <a:pt x="224554" y="173355"/>
                                  <a:pt x="208597" y="173355"/>
                                </a:cubicBezTo>
                                <a:lnTo>
                                  <a:pt x="28893" y="173355"/>
                                </a:lnTo>
                                <a:cubicBezTo>
                                  <a:pt x="12936" y="173355"/>
                                  <a:pt x="0" y="160419"/>
                                  <a:pt x="0" y="14446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FC853A" id="Group 5841" o:spid="_x0000_s1026" style="width:18.7pt;height:13.65pt;mso-position-horizontal-relative:char;mso-position-vertical-relative:line" coordsize="23749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">
                <v:shape id="Shape 1205" o:spid="_x0000_s1027" style="position:absolute;width:237490;height:173355;visibility:visible;mso-wrap-style:square;v-text-anchor:top" coordsize="2374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6NsUA&#10;AADdAAAADwAAAGRycy9kb3ducmV2LnhtbERPTWsCMRC9F/ofwhR6KTVbodJujVKU0l48dC0L3sZk&#10;3CzdTNYk1fXfG6HgbR7vc6bzwXXiQCG2nhU8jQoQxNqblhsFP+uPxxcQMSEb7DyTghNFmM9ub6ZY&#10;Gn/kbzpUqRE5hGOJCmxKfSll1JYcxpHviTO388FhyjA00gQ85nDXyXFRTKTDlnODxZ4WlvRv9ecU&#10;pKHW9etD3Sw/q9Vkv9Dbnd0Epe7vhvc3EImGdBX/u79Mnj8unuHyTT5Bz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no2xQAAAN0AAAAPAAAAAAAAAAAAAAAAAJgCAABkcnMv&#10;ZG93bnJldi54bWxQSwUGAAAAAAQABAD1AAAAigMAAAAA&#10;" path="m,28893c,12936,12936,,28893,l208597,v15957,,28893,12936,28893,28893l237490,144462v,15957,-12936,28893,-28893,28893l28893,173355c12936,173355,,160419,,144462l,28893xe" filled="f" strokeweight="2pt">
                  <v:path arrowok="t" textboxrect="0,0,237490,173355"/>
                </v:shape>
                <w10:anchorlock/>
              </v:group>
            </w:pict>
          </mc:Fallback>
        </mc:AlternateContent>
      </w:r>
      <w:r>
        <w:tab/>
        <w:t>No/Disapprove</w:t>
      </w:r>
      <w:r>
        <w:rPr>
          <w:sz w:val="22"/>
        </w:rPr>
        <w:t xml:space="preserve"> </w:t>
      </w:r>
    </w:p>
    <w:p w:rsidR="00BB0C99" w:rsidRPr="00BB0C99" w:rsidRDefault="00BB0C99" w:rsidP="00BB0C99"/>
    <w:p w:rsidR="00407989" w:rsidDel="006B5557" w:rsidRDefault="00BC0ECA">
      <w:pPr>
        <w:spacing w:after="170"/>
        <w:rPr>
          <w:del w:id="56" w:author="Aaron Goodlock" w:date="2021-06-28T10:49:00Z"/>
        </w:rPr>
      </w:pPr>
      <w:r>
        <w:t>=</w:t>
      </w:r>
      <w:r>
        <w:t>===============================</w:t>
      </w:r>
      <w:proofErr w:type="gramStart"/>
      <w:r>
        <w:t xml:space="preserve">=  </w:t>
      </w:r>
      <w:r>
        <w:rPr>
          <w:b/>
          <w:sz w:val="28"/>
        </w:rPr>
        <w:t>End</w:t>
      </w:r>
      <w:proofErr w:type="gramEnd"/>
      <w:r>
        <w:rPr>
          <w:b/>
          <w:sz w:val="28"/>
        </w:rPr>
        <w:t xml:space="preserve"> of Ballot</w:t>
      </w:r>
      <w:r>
        <w:t xml:space="preserve"> ===================================== </w:t>
      </w:r>
    </w:p>
    <w:p w:rsidR="00407989" w:rsidRPr="006B5557" w:rsidRDefault="00BC0ECA" w:rsidP="006B5557">
      <w:pPr>
        <w:spacing w:after="170"/>
        <w:rPr>
          <w:b/>
          <w:u w:val="single"/>
          <w:rPrChange w:id="57" w:author="Aaron Goodlock" w:date="2021-06-28T10:49:00Z">
            <w:rPr/>
          </w:rPrChange>
        </w:rPr>
        <w:pPrChange w:id="58" w:author="Aaron Goodlock" w:date="2021-06-28T10:49:00Z">
          <w:pPr>
            <w:spacing w:after="218" w:line="259" w:lineRule="auto"/>
            <w:ind w:left="0" w:firstLine="0"/>
          </w:pPr>
        </w:pPrChange>
      </w:pPr>
      <w:r>
        <w:t xml:space="preserve"> </w:t>
      </w:r>
    </w:p>
    <w:p w:rsidR="00407989" w:rsidRDefault="00BC0ECA">
      <w:pPr>
        <w:spacing w:after="209"/>
      </w:pPr>
      <w:r>
        <w:t xml:space="preserve">Print Name: ___________________________________________________ </w:t>
      </w:r>
    </w:p>
    <w:p w:rsidR="00407989" w:rsidRDefault="00BC0ECA">
      <w:pPr>
        <w:spacing w:after="209"/>
      </w:pPr>
      <w:r>
        <w:t xml:space="preserve">Signature: </w:t>
      </w:r>
      <w:r>
        <w:t xml:space="preserve">___________________________________________________ </w:t>
      </w:r>
    </w:p>
    <w:p w:rsidR="00407989" w:rsidRDefault="00BC0ECA">
      <w:pPr>
        <w:spacing w:after="209"/>
      </w:pPr>
      <w:r>
        <w:t xml:space="preserve">Date: __________________ </w:t>
      </w:r>
    </w:p>
    <w:p w:rsidR="00407989" w:rsidRDefault="00BC0ECA">
      <w:pPr>
        <w:spacing w:after="209"/>
      </w:pPr>
      <w:r>
        <w:t xml:space="preserve">Address: ___________________________________________________ </w:t>
      </w:r>
    </w:p>
    <w:p w:rsidR="00407989" w:rsidRDefault="00BC0ECA">
      <w:pPr>
        <w:spacing w:after="209"/>
      </w:pPr>
      <w:r>
        <w:t xml:space="preserve">Lot Number (if known): __________________ </w:t>
      </w:r>
    </w:p>
    <w:p w:rsidR="00407989" w:rsidRDefault="00BC0ECA">
      <w:pPr>
        <w:spacing w:after="228"/>
      </w:pPr>
      <w:r>
        <w:t xml:space="preserve">Email Address: ___________________________________________________ </w:t>
      </w:r>
    </w:p>
    <w:p w:rsidR="00407989" w:rsidRDefault="00BC0ECA">
      <w:pPr>
        <w:spacing w:after="221" w:line="259" w:lineRule="auto"/>
        <w:ind w:left="0" w:firstLine="0"/>
      </w:pPr>
      <w:r>
        <w:rPr>
          <w:b/>
          <w:sz w:val="24"/>
        </w:rPr>
        <w:t xml:space="preserve"> </w:t>
      </w:r>
    </w:p>
    <w:p w:rsidR="00407989" w:rsidRDefault="00BC0ECA">
      <w:pPr>
        <w:spacing w:after="3" w:line="440" w:lineRule="auto"/>
        <w:ind w:left="-5"/>
      </w:pPr>
      <w:r>
        <w:rPr>
          <w:b/>
          <w:sz w:val="24"/>
          <w:u w:val="single" w:color="000000"/>
        </w:rPr>
        <w:lastRenderedPageBreak/>
        <w:t>Printed name, signature and date must be filled out in order for your vote to be valid and counted</w:t>
      </w:r>
      <w:r>
        <w:rPr>
          <w:sz w:val="24"/>
        </w:rPr>
        <w:t xml:space="preserve"> RETURN THIS COMPLETED BALLOT IN THE PREPAID POSTAGE, PREADDRESSED ENVELOPE. </w:t>
      </w:r>
    </w:p>
    <w:p w:rsidR="00407989" w:rsidRDefault="00BC0ECA">
      <w:pPr>
        <w:spacing w:after="3" w:line="275" w:lineRule="auto"/>
        <w:ind w:left="-5"/>
      </w:pPr>
      <w:del w:id="59" w:author="Aaron Goodlock" w:date="2021-06-28T10:56:00Z">
        <w:r w:rsidDel="00BB0C99">
          <w:rPr>
            <w:sz w:val="24"/>
          </w:rPr>
          <w:delText>RETURN ENVELOPE MUST BE POSTMARKED</w:delText>
        </w:r>
      </w:del>
      <w:ins w:id="60" w:author="Aaron Goodlock" w:date="2021-06-28T10:56:00Z">
        <w:r w:rsidR="00BB0C99">
          <w:rPr>
            <w:sz w:val="24"/>
          </w:rPr>
          <w:t>THIS BALLOT MUST BE RECEIVED</w:t>
        </w:r>
      </w:ins>
      <w:r>
        <w:rPr>
          <w:sz w:val="24"/>
        </w:rPr>
        <w:t xml:space="preserve"> NO LATER THAN </w:t>
      </w:r>
      <w:r>
        <w:rPr>
          <w:sz w:val="24"/>
          <w:u w:val="single" w:color="000000"/>
        </w:rPr>
        <w:t xml:space="preserve">______________________       </w:t>
      </w:r>
      <w:proofErr w:type="gramStart"/>
      <w:r>
        <w:rPr>
          <w:sz w:val="24"/>
          <w:u w:val="single" w:color="000000"/>
        </w:rPr>
        <w:t>,</w:t>
      </w:r>
      <w:r>
        <w:rPr>
          <w:sz w:val="24"/>
        </w:rPr>
        <w:t xml:space="preserve"> </w:t>
      </w:r>
      <w:r>
        <w:rPr>
          <w:sz w:val="24"/>
        </w:rPr>
        <w:t xml:space="preserve"> </w:t>
      </w:r>
      <w:r>
        <w:rPr>
          <w:b/>
          <w:sz w:val="24"/>
          <w:u w:val="single" w:color="000000"/>
        </w:rPr>
        <w:t>OR</w:t>
      </w:r>
      <w:proofErr w:type="gramEnd"/>
      <w:r>
        <w:rPr>
          <w:b/>
          <w:sz w:val="24"/>
          <w:u w:val="single" w:color="000000"/>
        </w:rPr>
        <w:t xml:space="preserve"> YOUR</w:t>
      </w:r>
      <w:r>
        <w:rPr>
          <w:b/>
          <w:sz w:val="24"/>
        </w:rPr>
        <w:t xml:space="preserve"> </w:t>
      </w:r>
      <w:r>
        <w:rPr>
          <w:b/>
          <w:sz w:val="24"/>
          <w:u w:val="single" w:color="000000"/>
        </w:rPr>
        <w:t>VOTE CANNOT BE CONSIDERED IN ACCORDANCE WITH CURRENT COVENANTS.</w:t>
      </w:r>
      <w:r>
        <w:rPr>
          <w:b/>
          <w:sz w:val="24"/>
        </w:rPr>
        <w:t xml:space="preserve">  </w:t>
      </w:r>
    </w:p>
    <w:sectPr w:rsidR="00407989">
      <w:footerReference w:type="even" r:id="rId8"/>
      <w:footerReference w:type="default" r:id="rId9"/>
      <w:footerReference w:type="first" r:id="rId10"/>
      <w:pgSz w:w="12240" w:h="15840"/>
      <w:pgMar w:top="1158" w:right="1075" w:bottom="1458" w:left="1085" w:header="720"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0ECA">
      <w:pPr>
        <w:spacing w:after="0" w:line="240" w:lineRule="auto"/>
      </w:pPr>
      <w:r>
        <w:separator/>
      </w:r>
    </w:p>
  </w:endnote>
  <w:endnote w:type="continuationSeparator" w:id="0">
    <w:p w:rsidR="00000000" w:rsidRDefault="00BC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89" w:rsidRDefault="00BC0EC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r>
      <w:t xml:space="preserve"> </w:t>
    </w:r>
  </w:p>
  <w:p w:rsidR="00407989" w:rsidRDefault="00BC0ECA">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89" w:rsidRDefault="00BC0ECA">
    <w:pPr>
      <w:spacing w:after="0" w:line="259" w:lineRule="auto"/>
      <w:ind w:left="0" w:firstLine="0"/>
      <w:jc w:val="center"/>
    </w:pPr>
    <w:r>
      <w:t xml:space="preserve">Page </w:t>
    </w:r>
    <w:r>
      <w:fldChar w:fldCharType="begin"/>
    </w:r>
    <w:r>
      <w:instrText xml:space="preserve"> PAGE   \* MERGEFORMAT </w:instrText>
    </w:r>
    <w:r>
      <w:fldChar w:fldCharType="separate"/>
    </w:r>
    <w:r>
      <w:rPr>
        <w:noProof/>
      </w:rPr>
      <w:t>2</w:t>
    </w:r>
    <w:r>
      <w:fldChar w:fldCharType="end"/>
    </w:r>
    <w:r>
      <w:t xml:space="preserve"> </w:t>
    </w:r>
  </w:p>
  <w:p w:rsidR="00407989" w:rsidRDefault="00BC0ECA">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89" w:rsidRDefault="00BC0EC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r>
      <w:t xml:space="preserve"> </w:t>
    </w:r>
  </w:p>
  <w:p w:rsidR="00407989" w:rsidRDefault="00BC0ECA">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0ECA">
      <w:pPr>
        <w:spacing w:after="0" w:line="240" w:lineRule="auto"/>
      </w:pPr>
      <w:r>
        <w:separator/>
      </w:r>
    </w:p>
  </w:footnote>
  <w:footnote w:type="continuationSeparator" w:id="0">
    <w:p w:rsidR="00000000" w:rsidRDefault="00BC0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005A4"/>
    <w:multiLevelType w:val="hybridMultilevel"/>
    <w:tmpl w:val="2F866F6C"/>
    <w:lvl w:ilvl="0" w:tplc="DFFC737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D180">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2CE14E">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0AC3B8">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FC17EA">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8E8668">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6A462">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66B58">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20043E">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492B9D"/>
    <w:multiLevelType w:val="hybridMultilevel"/>
    <w:tmpl w:val="61A6BB34"/>
    <w:lvl w:ilvl="0" w:tplc="2648DBC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401054BC"/>
    <w:multiLevelType w:val="hybridMultilevel"/>
    <w:tmpl w:val="15B4E318"/>
    <w:lvl w:ilvl="0" w:tplc="B42C77F0">
      <w:start w:val="1"/>
      <w:numFmt w:val="decimal"/>
      <w:lvlText w:val="%1."/>
      <w:lvlJc w:val="left"/>
      <w:pPr>
        <w:ind w:left="1515"/>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1" w:tplc="AA1A2AE4">
      <w:start w:val="1"/>
      <w:numFmt w:val="lowerLetter"/>
      <w:lvlText w:val="%2"/>
      <w:lvlJc w:val="left"/>
      <w:pPr>
        <w:ind w:left="21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D9A673D2">
      <w:start w:val="1"/>
      <w:numFmt w:val="lowerRoman"/>
      <w:lvlText w:val="%3"/>
      <w:lvlJc w:val="left"/>
      <w:pPr>
        <w:ind w:left="28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C5C6F57C">
      <w:start w:val="1"/>
      <w:numFmt w:val="decimal"/>
      <w:lvlText w:val="%4"/>
      <w:lvlJc w:val="left"/>
      <w:pPr>
        <w:ind w:left="36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5EDA6890">
      <w:start w:val="1"/>
      <w:numFmt w:val="lowerLetter"/>
      <w:lvlText w:val="%5"/>
      <w:lvlJc w:val="left"/>
      <w:pPr>
        <w:ind w:left="43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B3C8A690">
      <w:start w:val="1"/>
      <w:numFmt w:val="lowerRoman"/>
      <w:lvlText w:val="%6"/>
      <w:lvlJc w:val="left"/>
      <w:pPr>
        <w:ind w:left="50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7654EC1C">
      <w:start w:val="1"/>
      <w:numFmt w:val="decimal"/>
      <w:lvlText w:val="%7"/>
      <w:lvlJc w:val="left"/>
      <w:pPr>
        <w:ind w:left="57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9D16BB24">
      <w:start w:val="1"/>
      <w:numFmt w:val="lowerLetter"/>
      <w:lvlText w:val="%8"/>
      <w:lvlJc w:val="left"/>
      <w:pPr>
        <w:ind w:left="64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DFBE1726">
      <w:start w:val="1"/>
      <w:numFmt w:val="lowerRoman"/>
      <w:lvlText w:val="%9"/>
      <w:lvlJc w:val="left"/>
      <w:pPr>
        <w:ind w:left="72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abstractNum w:abstractNumId="3" w15:restartNumberingAfterBreak="0">
    <w:nsid w:val="6EAC0094"/>
    <w:multiLevelType w:val="hybridMultilevel"/>
    <w:tmpl w:val="CA8CF6B0"/>
    <w:lvl w:ilvl="0" w:tplc="404292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8CB3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B426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CE39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DC40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82E8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08FA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2AB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2C3F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ron Goodlock">
    <w15:presenceInfo w15:providerId="AD" w15:userId="S-1-5-21-4114416985-1687215976-1054752210-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89"/>
    <w:rsid w:val="00407989"/>
    <w:rsid w:val="006B5557"/>
    <w:rsid w:val="00BB0C99"/>
    <w:rsid w:val="00BC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874AA-AA1A-46BF-B00E-696DAD00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ListParagraph">
    <w:name w:val="List Paragraph"/>
    <w:basedOn w:val="Normal"/>
    <w:uiPriority w:val="34"/>
    <w:qFormat/>
    <w:rsid w:val="006B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1302-B15B-4BF8-9FE2-AFBEE4B5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2064</Words>
  <Characters>11961</Characters>
  <Application>Microsoft Office Word</Application>
  <DocSecurity>0</DocSecurity>
  <PresentationFormat/>
  <Lines>225</Lines>
  <Paragraphs>112</Paragraphs>
  <ScaleCrop>false</ScaleCrop>
  <HeadingPairs>
    <vt:vector size="2" baseType="variant">
      <vt:variant>
        <vt:lpstr>Title</vt:lpstr>
      </vt:variant>
      <vt:variant>
        <vt:i4>1</vt:i4>
      </vt:variant>
    </vt:vector>
  </HeadingPairs>
  <TitlesOfParts>
    <vt:vector size="1" baseType="lpstr">
      <vt:lpstr>Microsoft Word - BannockburnCovenantAmendmentBallot-2021.docx</vt:lpstr>
    </vt:vector>
  </TitlesOfParts>
  <Company>Orten Cavanagh &amp; Holmes LLC</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Ballot - Redline (01697725).DOCX</dc:title>
  <dc:subject/>
  <dc:creator>Aaron Goodlock</dc:creator>
  <cp:keywords/>
  <cp:lastModifiedBy>Aaron Goodlock</cp:lastModifiedBy>
  <cp:revision>3</cp:revision>
  <dcterms:created xsi:type="dcterms:W3CDTF">2021-06-28T16:58:00Z</dcterms:created>
  <dcterms:modified xsi:type="dcterms:W3CDTF">2021-06-28T16:58:00Z</dcterms:modified>
</cp:coreProperties>
</file>